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36" w:rsidRPr="00527ACF" w:rsidRDefault="00DA6036" w:rsidP="002929D7">
      <w:pPr>
        <w:spacing w:line="240" w:lineRule="auto"/>
        <w:rPr>
          <w:b/>
          <w:sz w:val="24"/>
          <w:szCs w:val="24"/>
          <w:lang w:val="fr-FR"/>
        </w:rPr>
      </w:pPr>
    </w:p>
    <w:p w:rsidR="002929D7" w:rsidRPr="00527ACF" w:rsidRDefault="002929D7" w:rsidP="002929D7">
      <w:pPr>
        <w:spacing w:after="120" w:line="240" w:lineRule="auto"/>
        <w:jc w:val="center"/>
        <w:rPr>
          <w:b/>
          <w:bCs/>
          <w:sz w:val="24"/>
          <w:szCs w:val="24"/>
          <w:lang w:val="fr-FR"/>
        </w:rPr>
      </w:pPr>
      <w:r w:rsidRPr="00527ACF">
        <w:rPr>
          <w:b/>
          <w:bCs/>
          <w:sz w:val="24"/>
          <w:szCs w:val="24"/>
          <w:lang w:val="fr-FR"/>
        </w:rPr>
        <w:t>REPUBLIQUE ISLAMIQUE DE MAURITANIE</w:t>
      </w:r>
    </w:p>
    <w:p w:rsidR="002929D7" w:rsidRPr="00527ACF" w:rsidRDefault="005143BC" w:rsidP="002929D7">
      <w:pPr>
        <w:spacing w:after="120" w:line="240" w:lineRule="auto"/>
        <w:jc w:val="center"/>
        <w:rPr>
          <w:b/>
          <w:bCs/>
          <w:sz w:val="24"/>
          <w:szCs w:val="24"/>
          <w:lang w:val="fr-FR"/>
        </w:rPr>
      </w:pPr>
      <w:r w:rsidRPr="00527ACF">
        <w:rPr>
          <w:b/>
          <w:bCs/>
          <w:sz w:val="24"/>
          <w:szCs w:val="24"/>
          <w:lang w:val="fr-FR"/>
        </w:rPr>
        <w:t>MINISTERE DES PECHES ET DE L’ECONOMIE MARITIME</w:t>
      </w:r>
    </w:p>
    <w:p w:rsidR="002929D7" w:rsidRPr="00527ACF" w:rsidRDefault="005143BC" w:rsidP="002929D7">
      <w:pPr>
        <w:spacing w:after="120" w:line="240" w:lineRule="auto"/>
        <w:jc w:val="center"/>
        <w:rPr>
          <w:b/>
          <w:bCs/>
          <w:sz w:val="24"/>
          <w:szCs w:val="24"/>
          <w:lang w:val="fr-FR"/>
        </w:rPr>
      </w:pPr>
      <w:r w:rsidRPr="00527ACF">
        <w:rPr>
          <w:b/>
          <w:bCs/>
          <w:sz w:val="24"/>
          <w:szCs w:val="24"/>
          <w:lang w:val="fr-FR"/>
        </w:rPr>
        <w:t>(MPEM)</w:t>
      </w:r>
    </w:p>
    <w:p w:rsidR="002929D7" w:rsidRPr="00527ACF" w:rsidRDefault="002929D7" w:rsidP="002929D7">
      <w:pPr>
        <w:spacing w:line="240" w:lineRule="auto"/>
        <w:rPr>
          <w:sz w:val="24"/>
          <w:szCs w:val="24"/>
          <w:lang w:val="fr-FR"/>
        </w:rPr>
      </w:pPr>
    </w:p>
    <w:p w:rsidR="002929D7" w:rsidRPr="00527ACF" w:rsidRDefault="005143BC" w:rsidP="002929D7">
      <w:pPr>
        <w:spacing w:after="120" w:line="240" w:lineRule="auto"/>
        <w:jc w:val="center"/>
        <w:rPr>
          <w:b/>
          <w:bCs/>
          <w:sz w:val="24"/>
          <w:szCs w:val="24"/>
          <w:lang w:val="fr-FR"/>
        </w:rPr>
      </w:pPr>
      <w:r w:rsidRPr="00527ACF">
        <w:rPr>
          <w:b/>
          <w:bCs/>
          <w:sz w:val="24"/>
          <w:szCs w:val="24"/>
          <w:lang w:val="fr-FR"/>
        </w:rPr>
        <w:t>PROJET REGIONAL DES PECHES EN AFRIQUE DE L’OUEST EN MAURITANIE</w:t>
      </w:r>
    </w:p>
    <w:p w:rsidR="002929D7" w:rsidRPr="00527ACF" w:rsidRDefault="005143BC" w:rsidP="002929D7">
      <w:pPr>
        <w:spacing w:after="120" w:line="240" w:lineRule="auto"/>
        <w:jc w:val="center"/>
        <w:rPr>
          <w:b/>
          <w:bCs/>
          <w:sz w:val="24"/>
          <w:szCs w:val="24"/>
          <w:lang w:val="fr-FR"/>
        </w:rPr>
      </w:pPr>
      <w:r w:rsidRPr="00527ACF">
        <w:rPr>
          <w:b/>
          <w:bCs/>
          <w:sz w:val="24"/>
          <w:szCs w:val="24"/>
          <w:lang w:val="fr-FR"/>
        </w:rPr>
        <w:t>(PRAO-MR)</w:t>
      </w:r>
    </w:p>
    <w:p w:rsidR="002929D7" w:rsidRPr="00527ACF" w:rsidRDefault="002929D7" w:rsidP="002929D7">
      <w:pPr>
        <w:spacing w:line="240" w:lineRule="auto"/>
        <w:rPr>
          <w:b/>
          <w:sz w:val="24"/>
          <w:szCs w:val="24"/>
          <w:lang w:val="fr-FR"/>
        </w:rPr>
      </w:pPr>
    </w:p>
    <w:p w:rsidR="00B25E50" w:rsidRPr="00527ACF" w:rsidRDefault="005143BC" w:rsidP="00B6153A">
      <w:pPr>
        <w:jc w:val="center"/>
        <w:rPr>
          <w:b/>
          <w:sz w:val="24"/>
          <w:szCs w:val="24"/>
          <w:lang w:val="fr-FR"/>
        </w:rPr>
      </w:pPr>
      <w:r w:rsidRPr="00527ACF">
        <w:rPr>
          <w:b/>
          <w:sz w:val="24"/>
          <w:szCs w:val="24"/>
          <w:lang w:val="fr-FR"/>
        </w:rPr>
        <w:t>APPEL A MANIFESTATION D’INTERET POUR LE RECRUTEMENT D’UN</w:t>
      </w:r>
      <w:r w:rsidR="00B6153A" w:rsidRPr="00527ACF">
        <w:rPr>
          <w:b/>
          <w:sz w:val="24"/>
          <w:szCs w:val="24"/>
          <w:lang w:val="fr-FR"/>
        </w:rPr>
        <w:t xml:space="preserve"> BUREAU </w:t>
      </w:r>
      <w:del w:id="0" w:author="USER" w:date="2018-04-24T14:53:00Z">
        <w:r w:rsidR="00B6153A" w:rsidRPr="00527ACF" w:rsidDel="000B4F34">
          <w:rPr>
            <w:b/>
            <w:sz w:val="24"/>
            <w:szCs w:val="24"/>
            <w:lang w:val="fr-FR"/>
          </w:rPr>
          <w:delText xml:space="preserve">D’EXPERTS </w:delText>
        </w:r>
        <w:r w:rsidRPr="00527ACF" w:rsidDel="000B4F34">
          <w:rPr>
            <w:b/>
            <w:sz w:val="24"/>
            <w:szCs w:val="24"/>
            <w:lang w:val="fr-FR"/>
          </w:rPr>
          <w:delText xml:space="preserve"> </w:delText>
        </w:r>
        <w:r w:rsidR="00B6153A" w:rsidRPr="00527ACF" w:rsidDel="000B4F34">
          <w:rPr>
            <w:b/>
            <w:sz w:val="24"/>
            <w:szCs w:val="24"/>
            <w:lang w:val="fr-FR"/>
          </w:rPr>
          <w:delText>INERNATIONAUX</w:delText>
        </w:r>
      </w:del>
      <w:ins w:id="1" w:author="USER" w:date="2018-04-24T14:53:00Z">
        <w:r w:rsidR="000B4F34" w:rsidRPr="00527ACF">
          <w:rPr>
            <w:b/>
            <w:sz w:val="24"/>
            <w:szCs w:val="24"/>
            <w:lang w:val="fr-FR"/>
          </w:rPr>
          <w:t>D’EXPERTS INERNATIONAUX</w:t>
        </w:r>
      </w:ins>
      <w:r w:rsidRPr="00527ACF">
        <w:rPr>
          <w:b/>
          <w:sz w:val="24"/>
          <w:szCs w:val="24"/>
          <w:lang w:val="fr-FR"/>
        </w:rPr>
        <w:t xml:space="preserve"> </w:t>
      </w:r>
      <w:r w:rsidR="00B6153A" w:rsidRPr="00527ACF">
        <w:rPr>
          <w:b/>
          <w:sz w:val="24"/>
          <w:szCs w:val="24"/>
          <w:lang w:val="fr-FR"/>
        </w:rPr>
        <w:t>CHARGE</w:t>
      </w:r>
      <w:r w:rsidRPr="00527ACF">
        <w:rPr>
          <w:b/>
          <w:sz w:val="24"/>
          <w:szCs w:val="24"/>
          <w:lang w:val="fr-FR"/>
        </w:rPr>
        <w:t xml:space="preserve"> </w:t>
      </w:r>
      <w:r w:rsidR="00B1388A" w:rsidRPr="00527ACF">
        <w:rPr>
          <w:b/>
          <w:sz w:val="24"/>
          <w:szCs w:val="24"/>
          <w:lang w:val="fr-FR"/>
        </w:rPr>
        <w:t xml:space="preserve">DE </w:t>
      </w:r>
      <w:r w:rsidRPr="00527ACF">
        <w:rPr>
          <w:b/>
          <w:sz w:val="24"/>
          <w:szCs w:val="24"/>
          <w:lang w:val="fr-FR"/>
        </w:rPr>
        <w:t xml:space="preserve">L’EVALUATION A MI-PARCOURS DE LA MISE EN ŒUVRE DE LA STRATEGIE NATIONALE </w:t>
      </w:r>
      <w:r w:rsidR="00B6153A" w:rsidRPr="00527ACF">
        <w:rPr>
          <w:b/>
          <w:sz w:val="24"/>
          <w:szCs w:val="24"/>
          <w:lang w:val="fr-FR"/>
        </w:rPr>
        <w:t xml:space="preserve">DE GESTION RESPONSABLE POUR UN DEVELOPPEMENT DURABLE </w:t>
      </w:r>
      <w:r w:rsidRPr="00527ACF">
        <w:rPr>
          <w:b/>
          <w:sz w:val="24"/>
          <w:szCs w:val="24"/>
          <w:lang w:val="fr-FR"/>
        </w:rPr>
        <w:t>DU SECTEUR DES PECHES ET DE L’ECONOMIE MARITIME 2015-2019</w:t>
      </w:r>
      <w:r w:rsidRPr="00527ACF">
        <w:rPr>
          <w:rStyle w:val="Titredulivre"/>
          <w:sz w:val="24"/>
          <w:szCs w:val="24"/>
          <w:lang w:val="fr-FR"/>
        </w:rPr>
        <w:t xml:space="preserve"> </w:t>
      </w:r>
    </w:p>
    <w:p w:rsidR="00B04D11" w:rsidRPr="00527ACF" w:rsidRDefault="00B04D11" w:rsidP="00B04D11">
      <w:pPr>
        <w:spacing w:line="240" w:lineRule="auto"/>
        <w:rPr>
          <w:b/>
          <w:sz w:val="24"/>
          <w:szCs w:val="24"/>
          <w:lang w:val="fr-FR"/>
        </w:rPr>
      </w:pPr>
    </w:p>
    <w:p w:rsidR="005143BC" w:rsidRPr="00527ACF" w:rsidRDefault="00DA6036" w:rsidP="00DA4EC7">
      <w:pPr>
        <w:pStyle w:val="Paragraphedeliste"/>
        <w:numPr>
          <w:ilvl w:val="0"/>
          <w:numId w:val="20"/>
        </w:numPr>
        <w:tabs>
          <w:tab w:val="left" w:pos="6510"/>
        </w:tabs>
        <w:spacing w:after="0"/>
        <w:rPr>
          <w:b/>
          <w:sz w:val="24"/>
          <w:szCs w:val="24"/>
          <w:lang w:val="fr-FR"/>
        </w:rPr>
      </w:pPr>
      <w:r w:rsidRPr="00527ACF">
        <w:rPr>
          <w:b/>
          <w:sz w:val="24"/>
          <w:szCs w:val="24"/>
          <w:lang w:val="fr-FR"/>
        </w:rPr>
        <w:t xml:space="preserve">CONTEXTE ET </w:t>
      </w:r>
      <w:r w:rsidR="00C140F1" w:rsidRPr="00527ACF">
        <w:rPr>
          <w:b/>
          <w:sz w:val="24"/>
          <w:szCs w:val="24"/>
          <w:lang w:val="fr-FR"/>
        </w:rPr>
        <w:t>J</w:t>
      </w:r>
      <w:r w:rsidRPr="00527ACF">
        <w:rPr>
          <w:b/>
          <w:sz w:val="24"/>
          <w:szCs w:val="24"/>
          <w:lang w:val="fr-FR"/>
        </w:rPr>
        <w:t>USTIFICATION :</w:t>
      </w:r>
    </w:p>
    <w:p w:rsidR="00DA6036" w:rsidRPr="00527ACF" w:rsidRDefault="001B6300" w:rsidP="005143BC">
      <w:pPr>
        <w:pStyle w:val="Paragraphedeliste"/>
        <w:tabs>
          <w:tab w:val="left" w:pos="6510"/>
        </w:tabs>
        <w:spacing w:after="0"/>
        <w:rPr>
          <w:b/>
          <w:sz w:val="24"/>
          <w:szCs w:val="24"/>
          <w:lang w:val="fr-FR"/>
        </w:rPr>
      </w:pPr>
      <w:r w:rsidRPr="00527ACF">
        <w:rPr>
          <w:b/>
          <w:sz w:val="24"/>
          <w:szCs w:val="24"/>
          <w:lang w:val="fr-FR"/>
        </w:rPr>
        <w:tab/>
      </w:r>
    </w:p>
    <w:p w:rsidR="001873B2" w:rsidRDefault="00B25E50">
      <w:pPr>
        <w:jc w:val="both"/>
        <w:rPr>
          <w:b/>
          <w:sz w:val="24"/>
          <w:szCs w:val="24"/>
          <w:lang w:val="fr-FR"/>
        </w:rPr>
      </w:pPr>
      <w:r w:rsidRPr="00527ACF">
        <w:rPr>
          <w:lang w:val="fr-FR"/>
        </w:rPr>
        <w:t xml:space="preserve">La République Islamique de Mauritanie a reçu un </w:t>
      </w:r>
      <w:r w:rsidRPr="00527ACF">
        <w:rPr>
          <w:iCs/>
          <w:lang w:val="fr-FR"/>
        </w:rPr>
        <w:t xml:space="preserve">don de la Banque mondiale pour le financement du </w:t>
      </w:r>
      <w:r w:rsidRPr="00527ACF">
        <w:rPr>
          <w:lang w:val="fr-FR"/>
        </w:rPr>
        <w:t xml:space="preserve">Projet Régional des Pêches en Afrique de l'Ouest pour la Mauritanie (PRAO-MR) et a l’intention d’utiliser une partie du montant de ce financement </w:t>
      </w:r>
      <w:r w:rsidRPr="00527ACF">
        <w:rPr>
          <w:sz w:val="24"/>
          <w:szCs w:val="24"/>
          <w:lang w:val="fr-FR"/>
        </w:rPr>
        <w:t>pour effectuer les paiements au titre du contrat suivant </w:t>
      </w:r>
      <w:r w:rsidR="00100A4B" w:rsidRPr="00527ACF">
        <w:rPr>
          <w:sz w:val="24"/>
          <w:szCs w:val="24"/>
          <w:lang w:val="fr-FR"/>
        </w:rPr>
        <w:t>:</w:t>
      </w:r>
      <w:r w:rsidRPr="00527ACF">
        <w:rPr>
          <w:b/>
          <w:sz w:val="24"/>
          <w:szCs w:val="24"/>
          <w:lang w:val="fr-FR"/>
        </w:rPr>
        <w:t xml:space="preserve"> Evaluation à mi-parcours de la mise en œuvre de la </w:t>
      </w:r>
      <w:r w:rsidR="00B6153A" w:rsidRPr="00527ACF">
        <w:rPr>
          <w:b/>
          <w:sz w:val="24"/>
          <w:szCs w:val="24"/>
          <w:lang w:val="fr-FR"/>
        </w:rPr>
        <w:t>S</w:t>
      </w:r>
      <w:r w:rsidRPr="00527ACF">
        <w:rPr>
          <w:b/>
          <w:sz w:val="24"/>
          <w:szCs w:val="24"/>
          <w:lang w:val="fr-FR"/>
        </w:rPr>
        <w:t xml:space="preserve">tratégie </w:t>
      </w:r>
      <w:r w:rsidR="00B6153A" w:rsidRPr="00527ACF">
        <w:rPr>
          <w:b/>
          <w:sz w:val="24"/>
          <w:szCs w:val="24"/>
          <w:lang w:val="fr-FR"/>
        </w:rPr>
        <w:t>N</w:t>
      </w:r>
      <w:r w:rsidRPr="00527ACF">
        <w:rPr>
          <w:b/>
          <w:sz w:val="24"/>
          <w:szCs w:val="24"/>
          <w:lang w:val="fr-FR"/>
        </w:rPr>
        <w:t xml:space="preserve">ationale </w:t>
      </w:r>
      <w:r w:rsidR="00B6153A" w:rsidRPr="00527ACF">
        <w:rPr>
          <w:b/>
          <w:sz w:val="24"/>
          <w:szCs w:val="24"/>
          <w:lang w:val="fr-FR"/>
        </w:rPr>
        <w:t xml:space="preserve">de Gestion Responsable pour un Développement Durable </w:t>
      </w:r>
      <w:r w:rsidRPr="00527ACF">
        <w:rPr>
          <w:b/>
          <w:sz w:val="24"/>
          <w:szCs w:val="24"/>
          <w:lang w:val="fr-FR"/>
        </w:rPr>
        <w:t>du secteur des pêches et de l’économie maritime 2015-2019.</w:t>
      </w:r>
    </w:p>
    <w:p w:rsidR="004B37C6" w:rsidRPr="00527ACF" w:rsidRDefault="003B1861" w:rsidP="00DA4EC7">
      <w:pPr>
        <w:pStyle w:val="Paragraphedeliste"/>
        <w:numPr>
          <w:ilvl w:val="0"/>
          <w:numId w:val="20"/>
        </w:numPr>
        <w:spacing w:after="0"/>
        <w:jc w:val="both"/>
        <w:rPr>
          <w:b/>
          <w:bCs/>
          <w:color w:val="000000"/>
          <w:sz w:val="24"/>
          <w:szCs w:val="24"/>
          <w:lang w:val="fr-FR"/>
        </w:rPr>
      </w:pPr>
      <w:r w:rsidRPr="00527ACF">
        <w:rPr>
          <w:b/>
          <w:bCs/>
          <w:color w:val="000000"/>
          <w:sz w:val="24"/>
          <w:szCs w:val="24"/>
          <w:lang w:val="fr-FR"/>
        </w:rPr>
        <w:t>OBJECTIF GLOBAL DE LA MISSION</w:t>
      </w:r>
    </w:p>
    <w:p w:rsidR="003B1861" w:rsidRPr="00527ACF" w:rsidRDefault="003B1861" w:rsidP="00904EB1">
      <w:pPr>
        <w:pStyle w:val="Paragraphedeliste"/>
        <w:spacing w:after="120"/>
        <w:jc w:val="both"/>
        <w:rPr>
          <w:sz w:val="24"/>
          <w:szCs w:val="24"/>
          <w:lang w:val="fr-FR"/>
        </w:rPr>
      </w:pPr>
      <w:r w:rsidRPr="00527ACF">
        <w:rPr>
          <w:sz w:val="24"/>
          <w:szCs w:val="24"/>
          <w:lang w:val="fr-FR"/>
        </w:rPr>
        <w:t>L’objectif de la présente prestation est d’apporter une évaluation la plus exhaustive possible de l’état de mise en œuvre de la stratégie de gestion responsable pour un développement durable du secteur des Pêches et de l’Economie maritime 2015 – 2019 à travers l’appréciation de l’état de mise en œuvre du plan d’actions et les avancées enregistrées vers l’atteinte des objectifs et ambitions identifiés pour cette stratégie.</w:t>
      </w:r>
    </w:p>
    <w:p w:rsidR="001873B2" w:rsidRDefault="001873B2">
      <w:pPr>
        <w:spacing w:after="0"/>
        <w:jc w:val="both"/>
        <w:rPr>
          <w:b/>
          <w:bCs/>
          <w:color w:val="000000"/>
          <w:sz w:val="24"/>
          <w:szCs w:val="24"/>
          <w:lang w:val="fr-FR"/>
        </w:rPr>
      </w:pPr>
    </w:p>
    <w:p w:rsidR="001873B2" w:rsidRDefault="003B1861">
      <w:pPr>
        <w:pStyle w:val="Paragraphedeliste"/>
        <w:numPr>
          <w:ilvl w:val="0"/>
          <w:numId w:val="20"/>
        </w:numPr>
        <w:spacing w:after="0"/>
        <w:jc w:val="both"/>
        <w:rPr>
          <w:b/>
          <w:bCs/>
          <w:color w:val="000000"/>
          <w:sz w:val="24"/>
          <w:szCs w:val="24"/>
          <w:lang w:val="fr-FR"/>
        </w:rPr>
      </w:pPr>
      <w:r w:rsidRPr="00527ACF">
        <w:rPr>
          <w:b/>
          <w:bCs/>
          <w:color w:val="000000"/>
          <w:sz w:val="24"/>
          <w:szCs w:val="24"/>
          <w:lang w:val="fr-FR"/>
        </w:rPr>
        <w:t>OBJECTIF SPECIFIQUE</w:t>
      </w:r>
    </w:p>
    <w:p w:rsidR="001873B2" w:rsidRDefault="001873B2">
      <w:pPr>
        <w:jc w:val="both"/>
      </w:pPr>
    </w:p>
    <w:p w:rsidR="00B25E50" w:rsidRPr="00527ACF" w:rsidRDefault="00B25E50" w:rsidP="00904EB1">
      <w:pPr>
        <w:spacing w:after="120"/>
        <w:jc w:val="both"/>
        <w:rPr>
          <w:sz w:val="24"/>
          <w:szCs w:val="24"/>
          <w:lang w:val="fr-FR"/>
        </w:rPr>
      </w:pPr>
      <w:r w:rsidRPr="00527ACF">
        <w:rPr>
          <w:sz w:val="24"/>
          <w:szCs w:val="24"/>
          <w:lang w:val="fr-FR"/>
        </w:rPr>
        <w:t xml:space="preserve">L’évaluation devrait se faire suivant une approche analytique par rapport à l’objectif initial ayant servi de référence pour l’élaboration de la stratégie 2015-2019 à </w:t>
      </w:r>
      <w:del w:id="2" w:author="USER" w:date="2018-04-24T14:53:00Z">
        <w:r w:rsidRPr="00527ACF" w:rsidDel="000B4F34">
          <w:rPr>
            <w:sz w:val="24"/>
            <w:szCs w:val="24"/>
            <w:lang w:val="fr-FR"/>
          </w:rPr>
          <w:delText>savoir:</w:delText>
        </w:r>
      </w:del>
      <w:ins w:id="3" w:author="USER" w:date="2018-04-24T14:53:00Z">
        <w:r w:rsidR="000B4F34" w:rsidRPr="00527ACF">
          <w:rPr>
            <w:sz w:val="24"/>
            <w:szCs w:val="24"/>
            <w:lang w:val="fr-FR"/>
          </w:rPr>
          <w:t>savoir :</w:t>
        </w:r>
      </w:ins>
      <w:r w:rsidRPr="00527ACF">
        <w:rPr>
          <w:sz w:val="24"/>
          <w:szCs w:val="24"/>
          <w:lang w:val="fr-FR"/>
        </w:rPr>
        <w:t xml:space="preserve"> </w:t>
      </w:r>
    </w:p>
    <w:p w:rsidR="001873B2" w:rsidRDefault="001873B2">
      <w:pPr>
        <w:spacing w:after="120"/>
        <w:jc w:val="both"/>
        <w:rPr>
          <w:sz w:val="24"/>
          <w:szCs w:val="24"/>
          <w:lang w:val="fr-FR"/>
        </w:rPr>
      </w:pPr>
    </w:p>
    <w:p w:rsidR="001873B2" w:rsidRDefault="00B25E50">
      <w:pPr>
        <w:pStyle w:val="Paragraphedeliste"/>
        <w:numPr>
          <w:ilvl w:val="0"/>
          <w:numId w:val="10"/>
        </w:numPr>
        <w:spacing w:after="0" w:line="240" w:lineRule="auto"/>
        <w:ind w:left="1134" w:hanging="567"/>
        <w:jc w:val="both"/>
        <w:rPr>
          <w:lang w:val="fr-FR"/>
        </w:rPr>
      </w:pPr>
      <w:r w:rsidRPr="00527ACF">
        <w:rPr>
          <w:lang w:val="fr-FR"/>
        </w:rPr>
        <w:lastRenderedPageBreak/>
        <w:t>Promouvoir une approche scientifique garantissant la préservation et la diversification des ressources exploitables ;</w:t>
      </w:r>
    </w:p>
    <w:p w:rsidR="001873B2" w:rsidRDefault="00B25E50">
      <w:pPr>
        <w:pStyle w:val="Paragraphedeliste"/>
        <w:numPr>
          <w:ilvl w:val="0"/>
          <w:numId w:val="10"/>
        </w:numPr>
        <w:spacing w:after="0" w:line="240" w:lineRule="auto"/>
        <w:ind w:left="1134" w:hanging="567"/>
        <w:jc w:val="both"/>
        <w:rPr>
          <w:lang w:val="fr-FR"/>
        </w:rPr>
      </w:pPr>
      <w:r w:rsidRPr="00527ACF">
        <w:rPr>
          <w:lang w:val="fr-FR"/>
        </w:rPr>
        <w:t>Proposer un système d’exploitation rénové qui réajuste les modes et les moyens d’accès aux potentiels exploitables des ressources ;</w:t>
      </w:r>
    </w:p>
    <w:p w:rsidR="001873B2" w:rsidRDefault="00B25E50">
      <w:pPr>
        <w:pStyle w:val="Paragraphedeliste"/>
        <w:numPr>
          <w:ilvl w:val="0"/>
          <w:numId w:val="10"/>
        </w:numPr>
        <w:spacing w:after="0" w:line="240" w:lineRule="auto"/>
        <w:ind w:left="1134" w:hanging="567"/>
        <w:jc w:val="both"/>
        <w:rPr>
          <w:lang w:val="fr-FR"/>
        </w:rPr>
      </w:pPr>
      <w:r w:rsidRPr="00527ACF">
        <w:rPr>
          <w:lang w:val="fr-FR"/>
        </w:rPr>
        <w:t>Déterminer une approche réaliste et opérationnelle permettant une réelle domestication des captures gage d’une intégration du secteur au tissu économique nationale et la génération des retombées socioéconomiques qui en sont attendues ;</w:t>
      </w:r>
    </w:p>
    <w:p w:rsidR="001873B2" w:rsidRDefault="00B25E50">
      <w:pPr>
        <w:pStyle w:val="Paragraphedeliste"/>
        <w:numPr>
          <w:ilvl w:val="0"/>
          <w:numId w:val="10"/>
        </w:numPr>
        <w:spacing w:after="0" w:line="240" w:lineRule="auto"/>
        <w:ind w:left="1134" w:hanging="567"/>
        <w:jc w:val="both"/>
        <w:rPr>
          <w:lang w:val="fr-FR"/>
        </w:rPr>
      </w:pPr>
      <w:r w:rsidRPr="00527ACF">
        <w:rPr>
          <w:lang w:val="fr-FR"/>
        </w:rPr>
        <w:t>Développer de nouveaux mécanismes pour une meilleure gestion des affaires maritimes qui favorise la préservation du milieu marin et l’exploitation du potentiel économique des activités maritimes ;</w:t>
      </w:r>
    </w:p>
    <w:p w:rsidR="001873B2" w:rsidRDefault="00B25E50">
      <w:pPr>
        <w:pStyle w:val="Paragraphedeliste"/>
        <w:numPr>
          <w:ilvl w:val="0"/>
          <w:numId w:val="10"/>
        </w:numPr>
        <w:spacing w:after="0" w:line="240" w:lineRule="auto"/>
        <w:ind w:left="1134" w:hanging="567"/>
        <w:jc w:val="both"/>
        <w:rPr>
          <w:lang w:val="fr-FR"/>
        </w:rPr>
      </w:pPr>
      <w:r w:rsidRPr="00527ACF">
        <w:rPr>
          <w:lang w:val="fr-FR"/>
        </w:rPr>
        <w:t>Concevoir un modèle de gouvernance qui garantit une exploitation durable responsable et optimale des ressources halieutiques et la préservation milieu marin et son environnement ;</w:t>
      </w:r>
    </w:p>
    <w:p w:rsidR="001873B2" w:rsidRDefault="001873B2">
      <w:pPr>
        <w:spacing w:after="0" w:line="240" w:lineRule="auto"/>
        <w:jc w:val="both"/>
        <w:rPr>
          <w:strike/>
          <w:lang w:val="fr-FR"/>
        </w:rPr>
      </w:pPr>
    </w:p>
    <w:p w:rsidR="001873B2" w:rsidRDefault="001873B2">
      <w:pPr>
        <w:spacing w:after="0" w:line="240" w:lineRule="auto"/>
        <w:jc w:val="both"/>
        <w:rPr>
          <w:lang w:val="fr-FR"/>
        </w:rPr>
      </w:pPr>
    </w:p>
    <w:p w:rsidR="001873B2" w:rsidRDefault="004B37C6">
      <w:pPr>
        <w:pStyle w:val="Paragraphedeliste"/>
        <w:numPr>
          <w:ilvl w:val="0"/>
          <w:numId w:val="20"/>
        </w:numPr>
        <w:jc w:val="both"/>
        <w:rPr>
          <w:b/>
          <w:bCs/>
          <w:color w:val="000000"/>
          <w:sz w:val="24"/>
          <w:szCs w:val="24"/>
        </w:rPr>
      </w:pPr>
      <w:r w:rsidRPr="00527ACF">
        <w:rPr>
          <w:b/>
          <w:bCs/>
          <w:color w:val="000000"/>
          <w:sz w:val="24"/>
          <w:szCs w:val="24"/>
        </w:rPr>
        <w:t xml:space="preserve">CONTENU DE LA MISSION  </w:t>
      </w:r>
    </w:p>
    <w:p w:rsidR="00B25E50" w:rsidRPr="00527ACF" w:rsidRDefault="00B25E50" w:rsidP="00904EB1">
      <w:pPr>
        <w:spacing w:after="0"/>
        <w:jc w:val="both"/>
        <w:rPr>
          <w:sz w:val="24"/>
          <w:szCs w:val="24"/>
          <w:lang w:val="fr-FR"/>
        </w:rPr>
      </w:pPr>
      <w:r w:rsidRPr="00527ACF">
        <w:rPr>
          <w:sz w:val="24"/>
          <w:szCs w:val="24"/>
          <w:lang w:val="fr-FR"/>
        </w:rPr>
        <w:t>Le travail demandé consiste à :</w:t>
      </w:r>
    </w:p>
    <w:p w:rsidR="001873B2" w:rsidRDefault="001873B2">
      <w:pPr>
        <w:pStyle w:val="Paragraphedeliste1"/>
        <w:spacing w:after="0"/>
        <w:ind w:left="0"/>
        <w:rPr>
          <w:rFonts w:asciiTheme="minorHAnsi" w:hAnsiTheme="minorHAnsi" w:cstheme="minorBidi"/>
          <w:sz w:val="24"/>
        </w:rPr>
      </w:pPr>
    </w:p>
    <w:p w:rsidR="001873B2" w:rsidRDefault="00B25E50">
      <w:pPr>
        <w:pStyle w:val="Paragraphedeliste1"/>
        <w:numPr>
          <w:ilvl w:val="0"/>
          <w:numId w:val="13"/>
        </w:numPr>
        <w:spacing w:after="120"/>
        <w:rPr>
          <w:rFonts w:asciiTheme="minorHAnsi" w:hAnsiTheme="minorHAnsi" w:cstheme="minorBidi"/>
          <w:sz w:val="24"/>
        </w:rPr>
      </w:pPr>
      <w:r w:rsidRPr="00527ACF">
        <w:rPr>
          <w:rFonts w:asciiTheme="minorHAnsi" w:hAnsiTheme="minorHAnsi" w:cstheme="minorBidi"/>
          <w:sz w:val="24"/>
        </w:rPr>
        <w:t>Dresser un bilan synthétique de la mise en œuvre de la stratégie sectorielle 2015 -2019 axe par axe; il s’agira, en particulier, de :</w:t>
      </w:r>
    </w:p>
    <w:p w:rsidR="001873B2" w:rsidRDefault="001873B2">
      <w:pPr>
        <w:pStyle w:val="Paragraphedeliste1"/>
        <w:spacing w:after="120"/>
        <w:rPr>
          <w:rFonts w:asciiTheme="minorHAnsi" w:hAnsiTheme="minorHAnsi" w:cstheme="minorBidi"/>
          <w:sz w:val="24"/>
        </w:rPr>
      </w:pPr>
    </w:p>
    <w:p w:rsidR="001873B2" w:rsidRDefault="00B25E50">
      <w:pPr>
        <w:pStyle w:val="Paragraphedeliste1"/>
        <w:numPr>
          <w:ilvl w:val="0"/>
          <w:numId w:val="18"/>
        </w:numPr>
        <w:rPr>
          <w:rFonts w:asciiTheme="minorHAnsi" w:hAnsiTheme="minorHAnsi" w:cstheme="minorBidi"/>
          <w:sz w:val="24"/>
        </w:rPr>
      </w:pPr>
      <w:r w:rsidRPr="00527ACF">
        <w:rPr>
          <w:rFonts w:asciiTheme="minorHAnsi" w:hAnsiTheme="minorHAnsi" w:cstheme="minorBidi"/>
          <w:sz w:val="24"/>
        </w:rPr>
        <w:t>Evaluer l’état de réalisation des actions programmées dans les différents axes de la stratégie et dégager les forces, les faiblesses, les succès, les échecs et analyser leurs causes;</w:t>
      </w:r>
    </w:p>
    <w:p w:rsidR="001873B2" w:rsidRDefault="00B25E50">
      <w:pPr>
        <w:pStyle w:val="Paragraphedeliste1"/>
        <w:numPr>
          <w:ilvl w:val="0"/>
          <w:numId w:val="18"/>
        </w:numPr>
        <w:rPr>
          <w:rFonts w:asciiTheme="minorHAnsi" w:hAnsiTheme="minorHAnsi" w:cstheme="minorBidi"/>
          <w:sz w:val="24"/>
        </w:rPr>
      </w:pPr>
      <w:r w:rsidRPr="00527ACF">
        <w:rPr>
          <w:rFonts w:asciiTheme="minorHAnsi" w:hAnsiTheme="minorHAnsi" w:cstheme="minorBidi"/>
          <w:sz w:val="24"/>
        </w:rPr>
        <w:t>Se prononcer sur le degré d’atteinte des objectifs spécifiques de la stratégie ;</w:t>
      </w:r>
    </w:p>
    <w:p w:rsidR="001873B2" w:rsidRDefault="00B25E50">
      <w:pPr>
        <w:pStyle w:val="Paragraphedeliste1"/>
        <w:numPr>
          <w:ilvl w:val="0"/>
          <w:numId w:val="18"/>
        </w:numPr>
        <w:spacing w:after="120"/>
        <w:rPr>
          <w:rFonts w:asciiTheme="minorHAnsi" w:hAnsiTheme="minorHAnsi" w:cstheme="minorBidi"/>
          <w:sz w:val="24"/>
        </w:rPr>
      </w:pPr>
      <w:r w:rsidRPr="00527ACF">
        <w:rPr>
          <w:rFonts w:asciiTheme="minorHAnsi" w:hAnsiTheme="minorHAnsi" w:cstheme="minorBidi"/>
          <w:sz w:val="24"/>
        </w:rPr>
        <w:t>Réaliser l’inventaire des ressources mobilisées et des ressources programmées ;</w:t>
      </w:r>
    </w:p>
    <w:p w:rsidR="001873B2" w:rsidRDefault="00B25E50">
      <w:pPr>
        <w:pStyle w:val="Paragraphedeliste1"/>
        <w:numPr>
          <w:ilvl w:val="0"/>
          <w:numId w:val="18"/>
        </w:numPr>
        <w:spacing w:after="120"/>
        <w:rPr>
          <w:rFonts w:asciiTheme="minorHAnsi" w:hAnsiTheme="minorHAnsi" w:cstheme="minorBidi"/>
          <w:sz w:val="24"/>
        </w:rPr>
      </w:pPr>
      <w:r w:rsidRPr="00527ACF">
        <w:rPr>
          <w:rFonts w:asciiTheme="minorHAnsi" w:hAnsiTheme="minorHAnsi" w:cstheme="minorBidi"/>
          <w:sz w:val="24"/>
        </w:rPr>
        <w:t>Donner une appréciation objective de l’état de mobilisation des bailleurs et proposer les éléments structurant une redynamisation de la mise en œuvre;</w:t>
      </w:r>
    </w:p>
    <w:p w:rsidR="001873B2" w:rsidRDefault="001873B2">
      <w:pPr>
        <w:pStyle w:val="Paragraphedeliste1"/>
        <w:ind w:left="1134"/>
        <w:rPr>
          <w:rFonts w:asciiTheme="minorHAnsi" w:hAnsiTheme="minorHAnsi" w:cstheme="minorBidi"/>
          <w:sz w:val="24"/>
        </w:rPr>
      </w:pPr>
    </w:p>
    <w:p w:rsidR="001873B2" w:rsidRDefault="00B25E50">
      <w:pPr>
        <w:pStyle w:val="Paragraphedeliste1"/>
        <w:numPr>
          <w:ilvl w:val="0"/>
          <w:numId w:val="13"/>
        </w:numPr>
        <w:spacing w:after="120"/>
        <w:rPr>
          <w:rFonts w:asciiTheme="minorHAnsi" w:hAnsiTheme="minorHAnsi" w:cstheme="minorBidi"/>
          <w:sz w:val="24"/>
        </w:rPr>
      </w:pPr>
      <w:r w:rsidRPr="00527ACF">
        <w:rPr>
          <w:rFonts w:asciiTheme="minorHAnsi" w:hAnsiTheme="minorHAnsi" w:cstheme="minorBidi"/>
          <w:sz w:val="24"/>
        </w:rPr>
        <w:t>Evaluer l’état de mise en œuvre des mesures d’aménagement des principales pêcheries commerciales à travers :</w:t>
      </w:r>
    </w:p>
    <w:p w:rsidR="001873B2" w:rsidRDefault="001873B2">
      <w:pPr>
        <w:pStyle w:val="Paragraphedeliste1"/>
        <w:spacing w:after="120"/>
        <w:rPr>
          <w:rFonts w:asciiTheme="minorHAnsi" w:hAnsiTheme="minorHAnsi" w:cstheme="minorBidi"/>
          <w:sz w:val="24"/>
        </w:rPr>
      </w:pPr>
    </w:p>
    <w:p w:rsidR="001873B2" w:rsidRDefault="00B25E50">
      <w:pPr>
        <w:pStyle w:val="Paragraphedeliste1"/>
        <w:numPr>
          <w:ilvl w:val="2"/>
          <w:numId w:val="12"/>
        </w:numPr>
        <w:spacing w:after="0"/>
        <w:rPr>
          <w:rFonts w:asciiTheme="minorHAnsi" w:hAnsiTheme="minorHAnsi" w:cstheme="minorBidi"/>
          <w:sz w:val="24"/>
        </w:rPr>
      </w:pPr>
      <w:r w:rsidRPr="00527ACF">
        <w:rPr>
          <w:rFonts w:asciiTheme="minorHAnsi" w:hAnsiTheme="minorHAnsi" w:cstheme="minorBidi"/>
          <w:sz w:val="24"/>
        </w:rPr>
        <w:t>L’analyse des conditions générales de gestion des ressources halieutiques : situation des ressources et conditions globales de leur exploitation ;</w:t>
      </w:r>
    </w:p>
    <w:p w:rsidR="001873B2" w:rsidRDefault="00476115">
      <w:pPr>
        <w:pStyle w:val="Paragraphedeliste1"/>
        <w:numPr>
          <w:ilvl w:val="2"/>
          <w:numId w:val="12"/>
        </w:numPr>
        <w:spacing w:after="0"/>
        <w:rPr>
          <w:rFonts w:asciiTheme="minorHAnsi" w:hAnsiTheme="minorHAnsi" w:cstheme="minorBidi"/>
          <w:sz w:val="24"/>
        </w:rPr>
      </w:pPr>
      <w:r w:rsidRPr="00527ACF">
        <w:rPr>
          <w:rFonts w:asciiTheme="minorHAnsi" w:hAnsiTheme="minorHAnsi" w:cstheme="minorBidi"/>
          <w:sz w:val="24"/>
        </w:rPr>
        <w:t xml:space="preserve">Donner une appréciation sur l’adéquation du corpus règlementaire mis en place et l’opérationnalisation de la stratégie en vue de l’atteinte des </w:t>
      </w:r>
      <w:r w:rsidR="008C5995" w:rsidRPr="00527ACF">
        <w:rPr>
          <w:rFonts w:asciiTheme="minorHAnsi" w:hAnsiTheme="minorHAnsi" w:cstheme="minorBidi"/>
          <w:sz w:val="24"/>
        </w:rPr>
        <w:t>objectifs qui lui sont assignés : Evaluation de l’efficacité des mesures établies en vue de l’atteinte des objectifs de la stratégie</w:t>
      </w:r>
    </w:p>
    <w:p w:rsidR="006E397E" w:rsidRDefault="00B25E50">
      <w:pPr>
        <w:pStyle w:val="Notedebasdepage"/>
        <w:ind w:left="360"/>
        <w:jc w:val="both"/>
        <w:rPr>
          <w:sz w:val="24"/>
        </w:rPr>
      </w:pPr>
      <w:r w:rsidRPr="00527ACF">
        <w:rPr>
          <w:rFonts w:eastAsia="Times New Roman"/>
          <w:i/>
          <w:iCs/>
          <w:sz w:val="24"/>
          <w:szCs w:val="24"/>
          <w:lang w:eastAsia="fr-FR"/>
        </w:rPr>
        <w:t>Au niveau de ce point, l’accent sera mis sur l’analyse de la production halieutique, l</w:t>
      </w:r>
      <w:r w:rsidR="003177DD" w:rsidRPr="00527ACF">
        <w:rPr>
          <w:rFonts w:eastAsia="Times New Roman"/>
          <w:i/>
          <w:iCs/>
          <w:sz w:val="24"/>
          <w:szCs w:val="24"/>
          <w:lang w:eastAsia="fr-FR"/>
        </w:rPr>
        <w:t>’état d</w:t>
      </w:r>
      <w:r w:rsidRPr="00527ACF">
        <w:rPr>
          <w:rFonts w:eastAsia="Times New Roman"/>
          <w:i/>
          <w:iCs/>
          <w:sz w:val="24"/>
          <w:szCs w:val="24"/>
          <w:lang w:eastAsia="fr-FR"/>
        </w:rPr>
        <w:t>es stocks suivis</w:t>
      </w:r>
      <w:r w:rsidR="003177DD" w:rsidRPr="00527ACF">
        <w:rPr>
          <w:rFonts w:eastAsia="Times New Roman"/>
          <w:i/>
          <w:iCs/>
          <w:sz w:val="24"/>
          <w:szCs w:val="24"/>
          <w:lang w:eastAsia="fr-FR"/>
        </w:rPr>
        <w:t xml:space="preserve"> (</w:t>
      </w:r>
      <w:r w:rsidRPr="00527ACF">
        <w:rPr>
          <w:rFonts w:eastAsia="Times New Roman"/>
          <w:i/>
          <w:iCs/>
          <w:sz w:val="24"/>
          <w:szCs w:val="24"/>
          <w:lang w:eastAsia="fr-FR"/>
        </w:rPr>
        <w:t>les stocks surexploités et les pêcheries gérées par Plan d'Aménagement</w:t>
      </w:r>
      <w:r w:rsidR="003177DD" w:rsidRPr="00527ACF">
        <w:rPr>
          <w:rFonts w:eastAsia="Times New Roman"/>
          <w:i/>
          <w:iCs/>
          <w:sz w:val="24"/>
          <w:szCs w:val="24"/>
          <w:lang w:eastAsia="fr-FR"/>
        </w:rPr>
        <w:t xml:space="preserve">, etc), , stocks émergeants (nombre </w:t>
      </w:r>
      <w:r w:rsidR="00731E17" w:rsidRPr="00527ACF">
        <w:rPr>
          <w:rFonts w:eastAsia="Times New Roman"/>
          <w:i/>
          <w:iCs/>
          <w:sz w:val="24"/>
          <w:szCs w:val="24"/>
          <w:lang w:eastAsia="fr-FR"/>
        </w:rPr>
        <w:t>pêches</w:t>
      </w:r>
      <w:r w:rsidR="003177DD" w:rsidRPr="00527ACF">
        <w:rPr>
          <w:rFonts w:eastAsia="Times New Roman"/>
          <w:i/>
          <w:iCs/>
          <w:sz w:val="24"/>
          <w:szCs w:val="24"/>
          <w:lang w:eastAsia="fr-FR"/>
        </w:rPr>
        <w:t xml:space="preserve"> exploratoires/expérimentales mises en place, </w:t>
      </w:r>
    </w:p>
    <w:p w:rsidR="001873B2" w:rsidRDefault="002C1C69">
      <w:pPr>
        <w:pStyle w:val="Paragraphedeliste1"/>
        <w:numPr>
          <w:ilvl w:val="0"/>
          <w:numId w:val="13"/>
        </w:numPr>
        <w:spacing w:after="120"/>
        <w:rPr>
          <w:rFonts w:asciiTheme="minorHAnsi" w:hAnsiTheme="minorHAnsi" w:cstheme="minorBidi"/>
          <w:sz w:val="24"/>
        </w:rPr>
      </w:pPr>
      <w:r w:rsidRPr="00527ACF">
        <w:rPr>
          <w:rFonts w:asciiTheme="minorHAnsi" w:hAnsiTheme="minorHAnsi" w:cstheme="minorBidi"/>
          <w:sz w:val="24"/>
        </w:rPr>
        <w:t>Niveau d’intégration du secteur à l’économie nationale</w:t>
      </w:r>
    </w:p>
    <w:p w:rsidR="006E397E" w:rsidRDefault="00B25E50">
      <w:pPr>
        <w:pStyle w:val="Paragraphedeliste1"/>
        <w:numPr>
          <w:ilvl w:val="0"/>
          <w:numId w:val="12"/>
        </w:numPr>
        <w:spacing w:after="120"/>
        <w:rPr>
          <w:rFonts w:asciiTheme="minorHAnsi" w:hAnsiTheme="minorHAnsi" w:cstheme="minorBidi"/>
          <w:sz w:val="24"/>
        </w:rPr>
      </w:pPr>
      <w:r w:rsidRPr="00527ACF">
        <w:rPr>
          <w:rFonts w:asciiTheme="minorHAnsi" w:hAnsiTheme="minorHAnsi" w:cstheme="minorBidi"/>
          <w:sz w:val="24"/>
        </w:rPr>
        <w:lastRenderedPageBreak/>
        <w:t>Procéder à une évaluation du niveau d’emplois dans le secteur : production, transformation / valorisation / commercialisation / mareyage et activités connexes dans les pôles développement / sites de débarquements ;</w:t>
      </w:r>
    </w:p>
    <w:p w:rsidR="001873B2" w:rsidRDefault="001873B2">
      <w:pPr>
        <w:pStyle w:val="Paragraphedeliste1"/>
        <w:spacing w:after="120"/>
        <w:ind w:left="0"/>
        <w:rPr>
          <w:rFonts w:asciiTheme="minorHAnsi" w:hAnsiTheme="minorHAnsi" w:cstheme="minorBidi"/>
          <w:sz w:val="24"/>
        </w:rPr>
      </w:pPr>
    </w:p>
    <w:p w:rsidR="006E397E" w:rsidRDefault="00B25E50">
      <w:pPr>
        <w:pStyle w:val="Paragraphedeliste1"/>
        <w:numPr>
          <w:ilvl w:val="0"/>
          <w:numId w:val="12"/>
        </w:numPr>
        <w:spacing w:after="120"/>
        <w:rPr>
          <w:rFonts w:asciiTheme="minorHAnsi" w:hAnsiTheme="minorHAnsi" w:cstheme="minorBidi"/>
          <w:sz w:val="24"/>
        </w:rPr>
      </w:pPr>
      <w:r w:rsidRPr="00527ACF">
        <w:rPr>
          <w:rFonts w:asciiTheme="minorHAnsi" w:hAnsiTheme="minorHAnsi" w:cstheme="minorBidi"/>
          <w:sz w:val="24"/>
        </w:rPr>
        <w:t>Procéder à l’évaluation de la consommation nationale globale de poisson et son incidence sur la sécurité alimentaire ; en particulier, il s’agira de :</w:t>
      </w:r>
    </w:p>
    <w:p w:rsidR="006E397E" w:rsidRDefault="00B25E50">
      <w:pPr>
        <w:pStyle w:val="Paragraphedeliste1"/>
        <w:numPr>
          <w:ilvl w:val="0"/>
          <w:numId w:val="14"/>
        </w:numPr>
        <w:spacing w:after="120"/>
        <w:ind w:left="1800"/>
        <w:rPr>
          <w:rFonts w:asciiTheme="minorHAnsi" w:hAnsiTheme="minorHAnsi" w:cstheme="minorBidi"/>
          <w:sz w:val="24"/>
        </w:rPr>
      </w:pPr>
      <w:r w:rsidRPr="00527ACF">
        <w:rPr>
          <w:rFonts w:asciiTheme="minorHAnsi" w:hAnsiTheme="minorHAnsi" w:cstheme="minorBidi"/>
          <w:sz w:val="24"/>
        </w:rPr>
        <w:t xml:space="preserve">Évaluer la distribution de poisson par la Société Nationale de Distribution de Poisson (SNDP) et </w:t>
      </w:r>
    </w:p>
    <w:p w:rsidR="006E397E" w:rsidRDefault="00B25E50">
      <w:pPr>
        <w:pStyle w:val="Paragraphedeliste1"/>
        <w:numPr>
          <w:ilvl w:val="0"/>
          <w:numId w:val="14"/>
        </w:numPr>
        <w:spacing w:after="120"/>
        <w:ind w:left="1800"/>
        <w:rPr>
          <w:rFonts w:asciiTheme="minorHAnsi" w:hAnsiTheme="minorHAnsi" w:cstheme="minorBidi"/>
          <w:sz w:val="24"/>
        </w:rPr>
      </w:pPr>
      <w:r w:rsidRPr="00527ACF">
        <w:rPr>
          <w:rFonts w:asciiTheme="minorHAnsi" w:hAnsiTheme="minorHAnsi" w:cstheme="minorBidi"/>
          <w:sz w:val="24"/>
        </w:rPr>
        <w:t>Dégager une estimation de la consommation Kg / an / hab.</w:t>
      </w:r>
    </w:p>
    <w:p w:rsidR="006E397E" w:rsidRDefault="006E397E">
      <w:pPr>
        <w:pStyle w:val="Paragraphedeliste1"/>
        <w:spacing w:after="120"/>
        <w:ind w:left="360"/>
        <w:rPr>
          <w:rFonts w:asciiTheme="minorHAnsi" w:hAnsiTheme="minorHAnsi" w:cstheme="minorBidi"/>
          <w:color w:val="FF0000"/>
          <w:sz w:val="24"/>
        </w:rPr>
      </w:pPr>
    </w:p>
    <w:p w:rsidR="006E397E" w:rsidRDefault="00B25E50">
      <w:pPr>
        <w:pStyle w:val="Paragraphedeliste1"/>
        <w:numPr>
          <w:ilvl w:val="0"/>
          <w:numId w:val="12"/>
        </w:numPr>
        <w:spacing w:after="120"/>
        <w:rPr>
          <w:rFonts w:asciiTheme="minorHAnsi" w:hAnsiTheme="minorHAnsi" w:cstheme="minorBidi"/>
          <w:sz w:val="24"/>
        </w:rPr>
      </w:pPr>
      <w:r w:rsidRPr="00527ACF">
        <w:rPr>
          <w:rFonts w:asciiTheme="minorHAnsi" w:hAnsiTheme="minorHAnsi" w:cstheme="minorBidi"/>
          <w:sz w:val="24"/>
        </w:rPr>
        <w:t>Analyser et évaluer  les agrégats économiques liés au secteur et leur évolution (PIB Pêches, contributions, aux recettes budgétaires, aux recettes d’exportations en devises, , effet d’entrainement sur les autres secteurs économiques par rapport aux avantages comparatifs  créés notamment par l’Autorité de la Zone Franche dans le cas de la wilaya de Dakhlet Nouadhibou, …etc.) et ajustements éventuels des ambitions à l’horizon 2020 en se référant à la Stratégie de Croissance Accélérée et de Prospérité Partagée (SCAPP). Il s’agira de faire le bilan quand c’est possible (où en est-on actuellement) en terme de :</w:t>
      </w:r>
    </w:p>
    <w:p w:rsidR="001873B2" w:rsidRDefault="00B25E50">
      <w:pPr>
        <w:pStyle w:val="Paragraphedeliste1"/>
        <w:numPr>
          <w:ilvl w:val="0"/>
          <w:numId w:val="16"/>
        </w:numPr>
        <w:spacing w:after="120"/>
        <w:rPr>
          <w:rFonts w:asciiTheme="minorHAnsi" w:hAnsiTheme="minorHAnsi" w:cstheme="minorBidi"/>
          <w:sz w:val="24"/>
        </w:rPr>
      </w:pPr>
      <w:r w:rsidRPr="00527ACF">
        <w:rPr>
          <w:rFonts w:asciiTheme="minorHAnsi" w:hAnsiTheme="minorHAnsi" w:cstheme="minorBidi"/>
          <w:sz w:val="24"/>
        </w:rPr>
        <w:t xml:space="preserve">Croissance du secteur : PIB Branche Pêche, Redevances d'accès (recettes publiques non fiscales), Recettes en devises) et </w:t>
      </w:r>
    </w:p>
    <w:p w:rsidR="001873B2" w:rsidRDefault="00B25E50">
      <w:pPr>
        <w:pStyle w:val="Paragraphedeliste1"/>
        <w:numPr>
          <w:ilvl w:val="0"/>
          <w:numId w:val="16"/>
        </w:numPr>
        <w:spacing w:after="120"/>
        <w:rPr>
          <w:rFonts w:asciiTheme="minorHAnsi" w:hAnsiTheme="minorHAnsi" w:cstheme="minorBidi"/>
          <w:sz w:val="24"/>
        </w:rPr>
      </w:pPr>
      <w:r w:rsidRPr="00527ACF">
        <w:rPr>
          <w:rFonts w:asciiTheme="minorHAnsi" w:hAnsiTheme="minorHAnsi" w:cstheme="minorBidi"/>
          <w:sz w:val="24"/>
        </w:rPr>
        <w:t>Intégration du secteur à l’économie nationale : PIB Activité transformation, Production de la ZEE débarquée, infrastructures portuaires en projet, en exploitation, unités de valorisation / transformation, Volume des Investissements Directs nationaux et étrangers, etc.</w:t>
      </w:r>
    </w:p>
    <w:p w:rsidR="001873B2" w:rsidRDefault="001873B2">
      <w:pPr>
        <w:pStyle w:val="Paragraphedeliste1"/>
        <w:spacing w:after="120"/>
        <w:rPr>
          <w:rFonts w:asciiTheme="minorHAnsi" w:hAnsiTheme="minorHAnsi" w:cstheme="minorBidi"/>
          <w:sz w:val="24"/>
        </w:rPr>
      </w:pPr>
    </w:p>
    <w:p w:rsidR="001873B2" w:rsidRDefault="00B25E50">
      <w:pPr>
        <w:pStyle w:val="Paragraphedeliste1"/>
        <w:numPr>
          <w:ilvl w:val="0"/>
          <w:numId w:val="13"/>
        </w:numPr>
        <w:spacing w:after="120"/>
        <w:rPr>
          <w:rFonts w:asciiTheme="minorHAnsi" w:hAnsiTheme="minorHAnsi" w:cstheme="minorBidi"/>
          <w:sz w:val="24"/>
        </w:rPr>
      </w:pPr>
      <w:r w:rsidRPr="00527ACF">
        <w:rPr>
          <w:rFonts w:asciiTheme="minorHAnsi" w:hAnsiTheme="minorHAnsi" w:cstheme="minorBidi"/>
          <w:sz w:val="24"/>
        </w:rPr>
        <w:t>Procéder à une évaluation de la gouvernance du secteur en se focalisant sur :</w:t>
      </w:r>
    </w:p>
    <w:p w:rsidR="006E397E" w:rsidRDefault="002C1C69">
      <w:pPr>
        <w:pStyle w:val="Notedebasdepage"/>
        <w:numPr>
          <w:ilvl w:val="0"/>
          <w:numId w:val="15"/>
        </w:numPr>
        <w:jc w:val="both"/>
        <w:rPr>
          <w:sz w:val="24"/>
        </w:rPr>
      </w:pPr>
      <w:r w:rsidRPr="00527ACF">
        <w:rPr>
          <w:sz w:val="24"/>
        </w:rPr>
        <w:t>Evaluer la bonne gouvernance des pêcheries et son impact à travers la description selon les informations disponibles de l’évolution / Etat des ressources halieutiques visées par les principales pêcheries commerciales (etat des connaissances sur les pêcheries).</w:t>
      </w:r>
    </w:p>
    <w:p w:rsidR="001873B2" w:rsidRDefault="00B25E50">
      <w:pPr>
        <w:pStyle w:val="Notedebasdepage"/>
        <w:numPr>
          <w:ilvl w:val="0"/>
          <w:numId w:val="15"/>
        </w:numPr>
        <w:jc w:val="both"/>
        <w:rPr>
          <w:rFonts w:eastAsia="Times New Roman"/>
          <w:sz w:val="24"/>
          <w:szCs w:val="24"/>
          <w:lang w:eastAsia="fr-FR"/>
        </w:rPr>
      </w:pPr>
      <w:r w:rsidRPr="00527ACF">
        <w:rPr>
          <w:rFonts w:eastAsia="Times New Roman"/>
          <w:sz w:val="24"/>
          <w:szCs w:val="24"/>
          <w:lang w:eastAsia="fr-FR"/>
        </w:rPr>
        <w:t xml:space="preserve">Les fonctions de gestion des ressources à savoir : la fonction recherche halieutique, la fonction aménagement, la fonction exploitation et la fonction « suivi, contrôle et surveillance ». </w:t>
      </w:r>
    </w:p>
    <w:p w:rsidR="001873B2" w:rsidRDefault="00B25E50">
      <w:pPr>
        <w:pStyle w:val="Notedebasdepage"/>
        <w:numPr>
          <w:ilvl w:val="0"/>
          <w:numId w:val="15"/>
        </w:numPr>
        <w:jc w:val="both"/>
        <w:rPr>
          <w:rFonts w:eastAsia="Times New Roman"/>
          <w:sz w:val="24"/>
          <w:szCs w:val="24"/>
          <w:lang w:eastAsia="fr-FR"/>
        </w:rPr>
      </w:pPr>
      <w:r w:rsidRPr="00527ACF">
        <w:rPr>
          <w:rFonts w:eastAsia="Times New Roman"/>
          <w:sz w:val="24"/>
          <w:szCs w:val="24"/>
          <w:lang w:eastAsia="fr-FR"/>
        </w:rPr>
        <w:t>La transparence et la souscription aux exigences de Fisheries Transparency Initiative (FiTI)</w:t>
      </w:r>
    </w:p>
    <w:p w:rsidR="001873B2" w:rsidRDefault="00B25E50">
      <w:pPr>
        <w:pStyle w:val="Notedebasdepage"/>
        <w:numPr>
          <w:ilvl w:val="0"/>
          <w:numId w:val="15"/>
        </w:numPr>
        <w:jc w:val="both"/>
        <w:rPr>
          <w:rFonts w:eastAsia="Times New Roman"/>
          <w:sz w:val="24"/>
          <w:szCs w:val="24"/>
          <w:lang w:eastAsia="fr-FR"/>
        </w:rPr>
      </w:pPr>
      <w:r w:rsidRPr="00527ACF">
        <w:rPr>
          <w:rFonts w:eastAsia="Times New Roman"/>
          <w:sz w:val="24"/>
          <w:szCs w:val="24"/>
          <w:lang w:eastAsia="fr-FR"/>
        </w:rPr>
        <w:t>Les fonctions d’intégration du secteur : fonction infrastructures de débarquement (PAN, EPBR, Tanit, MPN, sites de débarquement), fonction contrôle sanitaire et valorisation / transformation, fonction commercialisation des produits halieutiques et fonction « gestion des emplois en mer et à terre ».</w:t>
      </w:r>
    </w:p>
    <w:p w:rsidR="001873B2" w:rsidRDefault="00B25E50">
      <w:pPr>
        <w:pStyle w:val="Notedebasdepage"/>
        <w:numPr>
          <w:ilvl w:val="0"/>
          <w:numId w:val="15"/>
        </w:numPr>
        <w:jc w:val="both"/>
        <w:rPr>
          <w:rFonts w:eastAsia="Times New Roman"/>
          <w:sz w:val="24"/>
          <w:szCs w:val="24"/>
          <w:lang w:eastAsia="fr-FR"/>
        </w:rPr>
      </w:pPr>
      <w:r w:rsidRPr="00527ACF">
        <w:rPr>
          <w:rFonts w:eastAsia="Times New Roman"/>
          <w:sz w:val="24"/>
          <w:szCs w:val="24"/>
          <w:lang w:eastAsia="fr-FR"/>
        </w:rPr>
        <w:t>Les fonctions d’appuis à savoir la fonction de mobilisation des financements et la fonction « suivi – évaluation » de la stratégie sectorielle et de la SCAPP</w:t>
      </w:r>
    </w:p>
    <w:p w:rsidR="006E397E" w:rsidRDefault="00B25E50">
      <w:pPr>
        <w:pStyle w:val="Notedebasdepage"/>
        <w:numPr>
          <w:ilvl w:val="0"/>
          <w:numId w:val="15"/>
        </w:numPr>
        <w:jc w:val="both"/>
        <w:rPr>
          <w:rFonts w:eastAsia="Times New Roman"/>
          <w:sz w:val="24"/>
          <w:szCs w:val="24"/>
          <w:lang w:eastAsia="fr-FR"/>
        </w:rPr>
      </w:pPr>
      <w:r w:rsidRPr="00527ACF">
        <w:rPr>
          <w:rFonts w:eastAsia="Times New Roman"/>
          <w:sz w:val="24"/>
          <w:szCs w:val="24"/>
          <w:lang w:eastAsia="fr-FR"/>
        </w:rPr>
        <w:t>Faire une évaluation succincte de la réforme du système de commercialisation des produits de pêche au travers des nouvelles missions de la SMCP.</w:t>
      </w:r>
    </w:p>
    <w:p w:rsidR="001873B2" w:rsidRDefault="001873B2">
      <w:pPr>
        <w:pStyle w:val="Paragraphedeliste1"/>
        <w:ind w:left="0"/>
        <w:rPr>
          <w:rFonts w:asciiTheme="minorHAnsi" w:hAnsiTheme="minorHAnsi" w:cstheme="minorBidi"/>
          <w:sz w:val="24"/>
        </w:rPr>
      </w:pPr>
    </w:p>
    <w:p w:rsidR="001873B2" w:rsidRDefault="002C1C69">
      <w:pPr>
        <w:pStyle w:val="Notedebasdepage"/>
        <w:numPr>
          <w:ilvl w:val="0"/>
          <w:numId w:val="15"/>
        </w:numPr>
        <w:jc w:val="both"/>
        <w:rPr>
          <w:sz w:val="24"/>
        </w:rPr>
      </w:pPr>
      <w:r w:rsidRPr="00527ACF">
        <w:rPr>
          <w:sz w:val="24"/>
        </w:rPr>
        <w:t>V</w:t>
      </w:r>
      <w:r w:rsidR="008F04FA" w:rsidRPr="00527ACF">
        <w:rPr>
          <w:sz w:val="24"/>
        </w:rPr>
        <w:t>é</w:t>
      </w:r>
      <w:r w:rsidRPr="00527ACF">
        <w:rPr>
          <w:sz w:val="24"/>
        </w:rPr>
        <w:t>rifier l’</w:t>
      </w:r>
      <w:r w:rsidR="00B1388A" w:rsidRPr="00527ACF">
        <w:rPr>
          <w:sz w:val="24"/>
        </w:rPr>
        <w:t>a</w:t>
      </w:r>
      <w:r w:rsidR="00B25E50" w:rsidRPr="00527ACF">
        <w:rPr>
          <w:sz w:val="24"/>
        </w:rPr>
        <w:t>ligne</w:t>
      </w:r>
      <w:r w:rsidRPr="00527ACF">
        <w:rPr>
          <w:sz w:val="24"/>
        </w:rPr>
        <w:t>ment de</w:t>
      </w:r>
      <w:r w:rsidR="00B25E50" w:rsidRPr="00527ACF">
        <w:rPr>
          <w:sz w:val="24"/>
        </w:rPr>
        <w:t xml:space="preserve"> la stratégie sectorielle à la SCAPP à l’horizon 2020 et actualiser son plan d’actions pour les trois prochaines années</w:t>
      </w:r>
      <w:r w:rsidRPr="00527ACF">
        <w:rPr>
          <w:sz w:val="24"/>
        </w:rPr>
        <w:t xml:space="preserve"> et le cas écheant Proposer des ajustements :</w:t>
      </w:r>
    </w:p>
    <w:p w:rsidR="001873B2" w:rsidRDefault="00B25E50">
      <w:pPr>
        <w:pStyle w:val="Paragraphedeliste1"/>
        <w:numPr>
          <w:ilvl w:val="0"/>
          <w:numId w:val="17"/>
        </w:numPr>
        <w:rPr>
          <w:rFonts w:asciiTheme="minorHAnsi" w:hAnsiTheme="minorHAnsi" w:cstheme="minorBidi"/>
          <w:sz w:val="24"/>
        </w:rPr>
      </w:pPr>
      <w:r w:rsidRPr="00527ACF">
        <w:rPr>
          <w:rFonts w:asciiTheme="minorHAnsi" w:hAnsiTheme="minorHAnsi" w:cstheme="minorBidi"/>
          <w:sz w:val="24"/>
        </w:rPr>
        <w:t>Accroitre les performances de mise en œuvre du plan d’actions.</w:t>
      </w:r>
    </w:p>
    <w:p w:rsidR="001873B2" w:rsidRDefault="001873B2">
      <w:pPr>
        <w:pStyle w:val="Paragraphedeliste1"/>
        <w:ind w:left="0"/>
        <w:rPr>
          <w:rFonts w:asciiTheme="minorHAnsi" w:hAnsiTheme="minorHAnsi" w:cstheme="minorBidi"/>
          <w:sz w:val="24"/>
        </w:rPr>
      </w:pPr>
    </w:p>
    <w:p w:rsidR="001873B2" w:rsidRDefault="00B25E50">
      <w:pPr>
        <w:pStyle w:val="Paragraphedeliste1"/>
        <w:ind w:left="708"/>
        <w:rPr>
          <w:rFonts w:asciiTheme="minorHAnsi" w:hAnsiTheme="minorHAnsi" w:cstheme="minorBidi"/>
          <w:i/>
          <w:iCs/>
          <w:sz w:val="24"/>
        </w:rPr>
      </w:pPr>
      <w:r w:rsidRPr="00527ACF">
        <w:rPr>
          <w:rFonts w:asciiTheme="minorHAnsi" w:hAnsiTheme="minorHAnsi" w:cstheme="minorBidi"/>
          <w:i/>
          <w:iCs/>
          <w:sz w:val="24"/>
        </w:rPr>
        <w:t>L’évaluation fera une analyse spécifique par rapport au pas de temps de la stratégie (2015-2019) suivant son plan d’actions et l’année effective de sa mise en œuvre, Il sera alors suggéré, le cas échéant, de proposer une prorogation pertinente de la durée de sa validité par rapport aux ambitions affichées. Dans ce cas, le processus de prorogation devrait être bien défini suivant un calendrier précis.</w:t>
      </w:r>
    </w:p>
    <w:p w:rsidR="001873B2" w:rsidRDefault="001873B2">
      <w:pPr>
        <w:pStyle w:val="Paragraphedeliste"/>
        <w:widowControl w:val="0"/>
        <w:autoSpaceDE w:val="0"/>
        <w:autoSpaceDN w:val="0"/>
        <w:adjustRightInd w:val="0"/>
        <w:snapToGrid w:val="0"/>
        <w:spacing w:after="0" w:line="240" w:lineRule="auto"/>
        <w:jc w:val="both"/>
        <w:rPr>
          <w:sz w:val="24"/>
          <w:szCs w:val="24"/>
          <w:lang w:val="fr-FR"/>
        </w:rPr>
      </w:pPr>
    </w:p>
    <w:p w:rsidR="00767B02" w:rsidRPr="00527ACF" w:rsidRDefault="00C140F1" w:rsidP="00904EB1">
      <w:pPr>
        <w:pStyle w:val="Paragraphedeliste"/>
        <w:numPr>
          <w:ilvl w:val="0"/>
          <w:numId w:val="20"/>
        </w:numPr>
        <w:spacing w:after="0"/>
        <w:jc w:val="both"/>
        <w:rPr>
          <w:b/>
          <w:bCs/>
          <w:sz w:val="24"/>
          <w:szCs w:val="24"/>
          <w:lang w:val="fr-FR"/>
        </w:rPr>
      </w:pPr>
      <w:r w:rsidRPr="00527ACF">
        <w:rPr>
          <w:b/>
          <w:bCs/>
          <w:sz w:val="24"/>
          <w:szCs w:val="24"/>
          <w:lang w:val="fr-FR"/>
        </w:rPr>
        <w:t>PROFIL</w:t>
      </w:r>
      <w:r w:rsidR="007A77DC" w:rsidRPr="00527ACF">
        <w:rPr>
          <w:b/>
          <w:bCs/>
          <w:sz w:val="24"/>
          <w:szCs w:val="24"/>
          <w:lang w:val="fr-FR"/>
        </w:rPr>
        <w:t xml:space="preserve"> </w:t>
      </w:r>
      <w:r w:rsidR="008F04FA" w:rsidRPr="00527ACF">
        <w:rPr>
          <w:b/>
          <w:bCs/>
          <w:sz w:val="24"/>
          <w:szCs w:val="24"/>
          <w:lang w:val="fr-FR"/>
        </w:rPr>
        <w:t>D</w:t>
      </w:r>
      <w:r w:rsidR="00527ACF" w:rsidRPr="00527ACF">
        <w:rPr>
          <w:b/>
          <w:bCs/>
          <w:sz w:val="24"/>
          <w:szCs w:val="24"/>
          <w:lang w:val="fr-FR"/>
        </w:rPr>
        <w:t>U</w:t>
      </w:r>
      <w:r w:rsidR="007A77DC" w:rsidRPr="00527ACF">
        <w:rPr>
          <w:b/>
          <w:bCs/>
          <w:sz w:val="24"/>
          <w:szCs w:val="24"/>
          <w:lang w:val="fr-FR"/>
        </w:rPr>
        <w:t xml:space="preserve"> CONSULTANT :</w:t>
      </w:r>
    </w:p>
    <w:p w:rsidR="001873B2" w:rsidRDefault="001873B2">
      <w:pPr>
        <w:widowControl w:val="0"/>
        <w:autoSpaceDE w:val="0"/>
        <w:autoSpaceDN w:val="0"/>
        <w:adjustRightInd w:val="0"/>
        <w:snapToGrid w:val="0"/>
        <w:spacing w:after="0" w:line="240" w:lineRule="auto"/>
        <w:jc w:val="both"/>
        <w:rPr>
          <w:rFonts w:eastAsia="Times New Roman"/>
          <w:color w:val="000000"/>
          <w:sz w:val="24"/>
          <w:szCs w:val="24"/>
          <w:lang w:val="fr-FR" w:eastAsia="fr-FR"/>
        </w:rPr>
      </w:pPr>
    </w:p>
    <w:p w:rsidR="00DA4EC7" w:rsidRPr="00527ACF" w:rsidRDefault="00784DEF" w:rsidP="00235496">
      <w:pPr>
        <w:pStyle w:val="Paragraphedeliste1"/>
        <w:spacing w:after="120"/>
        <w:rPr>
          <w:rFonts w:asciiTheme="minorHAnsi" w:hAnsiTheme="minorHAnsi" w:cstheme="minorBidi"/>
          <w:sz w:val="24"/>
        </w:rPr>
        <w:pPrChange w:id="4" w:author="USER" w:date="2018-04-24T14:54:00Z">
          <w:pPr>
            <w:pStyle w:val="Paragraphedeliste1"/>
            <w:spacing w:after="120"/>
          </w:pPr>
        </w:pPrChange>
      </w:pPr>
      <w:r w:rsidRPr="00527ACF">
        <w:rPr>
          <w:rFonts w:asciiTheme="minorHAnsi" w:hAnsiTheme="minorHAnsi" w:cstheme="minorBidi"/>
          <w:color w:val="000000"/>
          <w:sz w:val="24"/>
        </w:rPr>
        <w:t xml:space="preserve">Afin de pouvoir réaliser la mission de façon satisfaisante, </w:t>
      </w:r>
      <w:r w:rsidR="00527ACF" w:rsidRPr="00527ACF">
        <w:rPr>
          <w:rFonts w:asciiTheme="minorHAnsi" w:hAnsiTheme="minorHAnsi" w:cstheme="minorBidi"/>
          <w:color w:val="000000"/>
          <w:sz w:val="24"/>
        </w:rPr>
        <w:t xml:space="preserve">le consultant doit </w:t>
      </w:r>
      <w:r w:rsidR="00703265" w:rsidRPr="00527ACF">
        <w:rPr>
          <w:rFonts w:asciiTheme="minorHAnsi" w:hAnsiTheme="minorHAnsi" w:cstheme="minorBidi"/>
          <w:color w:val="000000"/>
          <w:sz w:val="24"/>
        </w:rPr>
        <w:t>être</w:t>
      </w:r>
      <w:r w:rsidR="00527ACF" w:rsidRPr="00527ACF">
        <w:rPr>
          <w:rFonts w:asciiTheme="minorHAnsi" w:hAnsiTheme="minorHAnsi" w:cstheme="minorBidi"/>
          <w:color w:val="000000"/>
          <w:sz w:val="24"/>
        </w:rPr>
        <w:t xml:space="preserve"> </w:t>
      </w:r>
      <w:r w:rsidR="00527ACF" w:rsidRPr="00527ACF">
        <w:rPr>
          <w:rFonts w:asciiTheme="minorHAnsi" w:hAnsiTheme="minorHAnsi" w:cstheme="minorBidi"/>
          <w:color w:val="000000" w:themeColor="text1"/>
          <w:sz w:val="24"/>
        </w:rPr>
        <w:t>une firme internationale</w:t>
      </w:r>
      <w:del w:id="5" w:author="USER" w:date="2018-04-24T14:54:00Z">
        <w:r w:rsidR="00527ACF" w:rsidRPr="00527ACF" w:rsidDel="00235496">
          <w:rPr>
            <w:rFonts w:asciiTheme="minorHAnsi" w:hAnsiTheme="minorHAnsi" w:cstheme="minorBidi"/>
            <w:color w:val="000000" w:themeColor="text1"/>
            <w:sz w:val="24"/>
          </w:rPr>
          <w:delText xml:space="preserve"> </w:delText>
        </w:r>
      </w:del>
      <w:r w:rsidR="008F04FA" w:rsidRPr="00527ACF">
        <w:rPr>
          <w:rFonts w:asciiTheme="minorHAnsi" w:hAnsiTheme="minorHAnsi" w:cstheme="minorBidi"/>
          <w:color w:val="000000" w:themeColor="text1"/>
          <w:sz w:val="24"/>
        </w:rPr>
        <w:t>,</w:t>
      </w:r>
      <w:ins w:id="6" w:author="USER" w:date="2018-04-24T14:54:00Z">
        <w:r w:rsidR="00235496">
          <w:rPr>
            <w:rFonts w:asciiTheme="minorHAnsi" w:hAnsiTheme="minorHAnsi" w:cstheme="minorBidi"/>
            <w:color w:val="000000" w:themeColor="text1"/>
            <w:sz w:val="24"/>
          </w:rPr>
          <w:t xml:space="preserve"> </w:t>
        </w:r>
      </w:ins>
      <w:del w:id="7" w:author="USER" w:date="2018-04-24T14:54:00Z">
        <w:r w:rsidR="008F04FA" w:rsidRPr="00527ACF" w:rsidDel="00235496">
          <w:rPr>
            <w:rFonts w:asciiTheme="minorHAnsi" w:hAnsiTheme="minorHAnsi" w:cstheme="minorBidi"/>
            <w:color w:val="000000" w:themeColor="text1"/>
            <w:sz w:val="24"/>
          </w:rPr>
          <w:delText xml:space="preserve">  </w:delText>
        </w:r>
      </w:del>
      <w:r w:rsidRPr="00527ACF">
        <w:rPr>
          <w:rFonts w:asciiTheme="minorHAnsi" w:hAnsiTheme="minorHAnsi" w:cstheme="minorBidi"/>
          <w:color w:val="000000" w:themeColor="text1"/>
          <w:sz w:val="24"/>
        </w:rPr>
        <w:t xml:space="preserve">ayant une expérience au minimum de 10 ans </w:t>
      </w:r>
      <w:r w:rsidR="00B25E50" w:rsidRPr="00527ACF">
        <w:rPr>
          <w:rFonts w:asciiTheme="minorHAnsi" w:hAnsiTheme="minorHAnsi" w:cstheme="minorBidi"/>
          <w:sz w:val="24"/>
        </w:rPr>
        <w:t>dans le domaine d’élaboration et d’évaluation des stratégies sectorielles</w:t>
      </w:r>
      <w:r w:rsidR="008F04FA" w:rsidRPr="00527ACF">
        <w:rPr>
          <w:rFonts w:asciiTheme="minorHAnsi" w:hAnsiTheme="minorHAnsi" w:cstheme="minorBidi"/>
          <w:sz w:val="24"/>
        </w:rPr>
        <w:t>,</w:t>
      </w:r>
      <w:r w:rsidR="00B25E50" w:rsidRPr="00527ACF">
        <w:rPr>
          <w:rFonts w:asciiTheme="minorHAnsi" w:hAnsiTheme="minorHAnsi" w:cstheme="minorBidi"/>
          <w:sz w:val="24"/>
        </w:rPr>
        <w:t xml:space="preserve"> </w:t>
      </w:r>
      <w:r w:rsidR="00703265">
        <w:rPr>
          <w:rFonts w:asciiTheme="minorHAnsi" w:hAnsiTheme="minorHAnsi" w:cstheme="minorBidi"/>
          <w:sz w:val="24"/>
        </w:rPr>
        <w:t xml:space="preserve">et disposant d’une </w:t>
      </w:r>
      <w:r w:rsidR="008F04FA" w:rsidRPr="00527ACF">
        <w:rPr>
          <w:rFonts w:asciiTheme="minorHAnsi" w:hAnsiTheme="minorHAnsi" w:cstheme="minorBidi"/>
          <w:sz w:val="24"/>
        </w:rPr>
        <w:t xml:space="preserve"> bonne </w:t>
      </w:r>
      <w:r w:rsidR="00703265">
        <w:rPr>
          <w:rFonts w:asciiTheme="minorHAnsi" w:hAnsiTheme="minorHAnsi" w:cstheme="minorBidi"/>
          <w:sz w:val="24"/>
        </w:rPr>
        <w:t xml:space="preserve">expérience </w:t>
      </w:r>
      <w:r w:rsidR="008F04FA" w:rsidRPr="00527ACF">
        <w:rPr>
          <w:rFonts w:asciiTheme="minorHAnsi" w:hAnsiTheme="minorHAnsi" w:cstheme="minorBidi"/>
          <w:sz w:val="24"/>
        </w:rPr>
        <w:t xml:space="preserve"> des systèmes d’exploitation des pêche et principalement le système de gestion par quota, </w:t>
      </w:r>
      <w:r w:rsidR="00DA4EC7" w:rsidRPr="00527ACF">
        <w:rPr>
          <w:rFonts w:asciiTheme="minorHAnsi" w:hAnsiTheme="minorHAnsi" w:cstheme="minorBidi"/>
          <w:sz w:val="24"/>
        </w:rPr>
        <w:t xml:space="preserve">avec une expérience affirmée dans la réalisation </w:t>
      </w:r>
      <w:r w:rsidR="008F04FA" w:rsidRPr="00527ACF">
        <w:rPr>
          <w:rFonts w:asciiTheme="minorHAnsi" w:hAnsiTheme="minorHAnsi" w:cstheme="minorBidi"/>
          <w:sz w:val="24"/>
        </w:rPr>
        <w:t xml:space="preserve">d’évaluation des outils de gestion tels que </w:t>
      </w:r>
      <w:r w:rsidR="00703265">
        <w:rPr>
          <w:rFonts w:asciiTheme="minorHAnsi" w:hAnsiTheme="minorHAnsi" w:cstheme="minorBidi"/>
          <w:sz w:val="24"/>
        </w:rPr>
        <w:t>l</w:t>
      </w:r>
      <w:r w:rsidR="00DA4EC7" w:rsidRPr="00527ACF">
        <w:rPr>
          <w:rFonts w:asciiTheme="minorHAnsi" w:hAnsiTheme="minorHAnsi" w:cstheme="minorBidi"/>
          <w:sz w:val="24"/>
        </w:rPr>
        <w:t>e</w:t>
      </w:r>
      <w:r w:rsidR="008F04FA" w:rsidRPr="00527ACF">
        <w:rPr>
          <w:rFonts w:asciiTheme="minorHAnsi" w:hAnsiTheme="minorHAnsi" w:cstheme="minorBidi"/>
          <w:sz w:val="24"/>
        </w:rPr>
        <w:t>s</w:t>
      </w:r>
      <w:r w:rsidR="00DA4EC7" w:rsidRPr="00527ACF">
        <w:rPr>
          <w:rFonts w:asciiTheme="minorHAnsi" w:hAnsiTheme="minorHAnsi" w:cstheme="minorBidi"/>
          <w:sz w:val="24"/>
        </w:rPr>
        <w:t xml:space="preserve"> plans d’action, </w:t>
      </w:r>
      <w:r w:rsidR="00703265">
        <w:rPr>
          <w:rFonts w:asciiTheme="minorHAnsi" w:hAnsiTheme="minorHAnsi" w:cstheme="minorBidi"/>
          <w:sz w:val="24"/>
        </w:rPr>
        <w:t>l</w:t>
      </w:r>
      <w:r w:rsidR="008F04FA" w:rsidRPr="00527ACF">
        <w:rPr>
          <w:rFonts w:asciiTheme="minorHAnsi" w:hAnsiTheme="minorHAnsi" w:cstheme="minorBidi"/>
          <w:sz w:val="24"/>
        </w:rPr>
        <w:t xml:space="preserve">es plans d’aménagement de pêcheries ainsi que </w:t>
      </w:r>
      <w:r w:rsidR="00703265">
        <w:rPr>
          <w:rFonts w:asciiTheme="minorHAnsi" w:hAnsiTheme="minorHAnsi" w:cstheme="minorBidi"/>
          <w:sz w:val="24"/>
        </w:rPr>
        <w:t>l</w:t>
      </w:r>
      <w:r w:rsidR="00DA4EC7" w:rsidRPr="00527ACF">
        <w:rPr>
          <w:rFonts w:asciiTheme="minorHAnsi" w:hAnsiTheme="minorHAnsi" w:cstheme="minorBidi"/>
          <w:sz w:val="24"/>
        </w:rPr>
        <w:t>e</w:t>
      </w:r>
      <w:r w:rsidR="008F04FA" w:rsidRPr="00527ACF">
        <w:rPr>
          <w:rFonts w:asciiTheme="minorHAnsi" w:hAnsiTheme="minorHAnsi" w:cstheme="minorBidi"/>
          <w:sz w:val="24"/>
        </w:rPr>
        <w:t>s</w:t>
      </w:r>
      <w:r w:rsidR="00DA4EC7" w:rsidRPr="00527ACF">
        <w:rPr>
          <w:rFonts w:asciiTheme="minorHAnsi" w:hAnsiTheme="minorHAnsi" w:cstheme="minorBidi"/>
          <w:sz w:val="24"/>
        </w:rPr>
        <w:t xml:space="preserve"> cadre</w:t>
      </w:r>
      <w:r w:rsidR="00F513C4" w:rsidRPr="00527ACF">
        <w:rPr>
          <w:rFonts w:asciiTheme="minorHAnsi" w:hAnsiTheme="minorHAnsi" w:cstheme="minorBidi"/>
          <w:sz w:val="24"/>
        </w:rPr>
        <w:t>s</w:t>
      </w:r>
      <w:r w:rsidR="00DA4EC7" w:rsidRPr="00527ACF">
        <w:rPr>
          <w:rFonts w:asciiTheme="minorHAnsi" w:hAnsiTheme="minorHAnsi" w:cstheme="minorBidi"/>
          <w:sz w:val="24"/>
        </w:rPr>
        <w:t xml:space="preserve"> de dépense à moyen terme sectoriels</w:t>
      </w:r>
      <w:r w:rsidR="00527ACF">
        <w:rPr>
          <w:rFonts w:asciiTheme="minorHAnsi" w:hAnsiTheme="minorHAnsi" w:cstheme="minorBidi"/>
          <w:sz w:val="24"/>
        </w:rPr>
        <w:t>.</w:t>
      </w:r>
    </w:p>
    <w:p w:rsidR="001873B2" w:rsidRDefault="001873B2">
      <w:pPr>
        <w:pStyle w:val="Paragraphedeliste1"/>
        <w:spacing w:after="120"/>
        <w:ind w:left="0"/>
        <w:rPr>
          <w:rFonts w:asciiTheme="minorHAnsi" w:hAnsiTheme="minorHAnsi" w:cstheme="minorBidi"/>
          <w:sz w:val="24"/>
        </w:rPr>
      </w:pPr>
    </w:p>
    <w:p w:rsidR="001873B2" w:rsidRDefault="00DA4EC7">
      <w:pPr>
        <w:pStyle w:val="Paragraphedeliste1"/>
        <w:spacing w:after="120"/>
        <w:rPr>
          <w:rFonts w:asciiTheme="minorHAnsi" w:hAnsiTheme="minorHAnsi" w:cstheme="minorBidi"/>
          <w:sz w:val="24"/>
        </w:rPr>
      </w:pPr>
      <w:r w:rsidRPr="00527ACF">
        <w:rPr>
          <w:rFonts w:asciiTheme="minorHAnsi" w:hAnsiTheme="minorHAnsi" w:cstheme="minorBidi"/>
          <w:sz w:val="24"/>
        </w:rPr>
        <w:t xml:space="preserve">La connaissance affinée </w:t>
      </w:r>
      <w:r w:rsidR="008F04FA" w:rsidRPr="00527ACF">
        <w:rPr>
          <w:rFonts w:asciiTheme="minorHAnsi" w:hAnsiTheme="minorHAnsi" w:cstheme="minorBidi"/>
          <w:sz w:val="24"/>
        </w:rPr>
        <w:t xml:space="preserve">du contexte </w:t>
      </w:r>
      <w:r w:rsidRPr="00527ACF">
        <w:rPr>
          <w:rFonts w:asciiTheme="minorHAnsi" w:hAnsiTheme="minorHAnsi" w:cstheme="minorBidi"/>
          <w:sz w:val="24"/>
        </w:rPr>
        <w:t>des ressources halieutiques de la ZEE mauritanienne, avec une expérience sous</w:t>
      </w:r>
      <w:r w:rsidR="008F04FA" w:rsidRPr="00527ACF">
        <w:rPr>
          <w:rFonts w:asciiTheme="minorHAnsi" w:hAnsiTheme="minorHAnsi" w:cstheme="minorBidi"/>
          <w:sz w:val="24"/>
        </w:rPr>
        <w:t>-</w:t>
      </w:r>
      <w:r w:rsidRPr="00527ACF">
        <w:rPr>
          <w:rFonts w:asciiTheme="minorHAnsi" w:hAnsiTheme="minorHAnsi" w:cstheme="minorBidi"/>
          <w:sz w:val="24"/>
        </w:rPr>
        <w:t>régional</w:t>
      </w:r>
      <w:r w:rsidR="008F04FA" w:rsidRPr="00527ACF">
        <w:rPr>
          <w:rFonts w:asciiTheme="minorHAnsi" w:hAnsiTheme="minorHAnsi" w:cstheme="minorBidi"/>
          <w:sz w:val="24"/>
        </w:rPr>
        <w:t>e</w:t>
      </w:r>
      <w:r w:rsidRPr="00527ACF">
        <w:rPr>
          <w:rFonts w:asciiTheme="minorHAnsi" w:hAnsiTheme="minorHAnsi" w:cstheme="minorBidi"/>
          <w:sz w:val="24"/>
        </w:rPr>
        <w:t xml:space="preserve"> des pêches</w:t>
      </w:r>
      <w:r w:rsidR="008F04FA" w:rsidRPr="00527ACF">
        <w:rPr>
          <w:rFonts w:asciiTheme="minorHAnsi" w:hAnsiTheme="minorHAnsi" w:cstheme="minorBidi"/>
          <w:sz w:val="24"/>
        </w:rPr>
        <w:t xml:space="preserve">, </w:t>
      </w:r>
      <w:r w:rsidRPr="00527ACF">
        <w:rPr>
          <w:rFonts w:asciiTheme="minorHAnsi" w:hAnsiTheme="minorHAnsi" w:cstheme="minorBidi"/>
          <w:sz w:val="24"/>
        </w:rPr>
        <w:t>serait un atout appréciable.</w:t>
      </w:r>
    </w:p>
    <w:p w:rsidR="001873B2" w:rsidRDefault="001873B2">
      <w:pPr>
        <w:pStyle w:val="Paragraphedeliste1"/>
        <w:spacing w:after="120"/>
        <w:rPr>
          <w:rFonts w:asciiTheme="minorHAnsi" w:hAnsiTheme="minorHAnsi" w:cstheme="minorBidi"/>
          <w:sz w:val="24"/>
        </w:rPr>
      </w:pPr>
    </w:p>
    <w:p w:rsidR="001873B2" w:rsidDel="00235496" w:rsidRDefault="001873B2">
      <w:pPr>
        <w:spacing w:line="240" w:lineRule="auto"/>
        <w:jc w:val="both"/>
        <w:rPr>
          <w:del w:id="8" w:author="USER" w:date="2018-04-24T14:54:00Z"/>
          <w:b/>
          <w:bCs/>
          <w:sz w:val="24"/>
          <w:szCs w:val="24"/>
          <w:lang w:val="fr-FR"/>
        </w:rPr>
      </w:pPr>
    </w:p>
    <w:p w:rsidR="001873B2" w:rsidRDefault="002873AF">
      <w:pPr>
        <w:pStyle w:val="Paragraphedeliste"/>
        <w:numPr>
          <w:ilvl w:val="0"/>
          <w:numId w:val="20"/>
        </w:numPr>
        <w:spacing w:line="240" w:lineRule="auto"/>
        <w:jc w:val="both"/>
        <w:rPr>
          <w:b/>
          <w:bCs/>
          <w:sz w:val="24"/>
          <w:szCs w:val="24"/>
          <w:lang w:val="fr-FR"/>
        </w:rPr>
      </w:pPr>
      <w:r w:rsidRPr="00527ACF">
        <w:rPr>
          <w:b/>
          <w:bCs/>
          <w:sz w:val="24"/>
          <w:szCs w:val="24"/>
          <w:lang w:val="fr-FR"/>
        </w:rPr>
        <w:t>PROCEDURE DE RECRUTEMENT :</w:t>
      </w:r>
    </w:p>
    <w:p w:rsidR="00784DEF" w:rsidRPr="00527ACF" w:rsidRDefault="00784DEF" w:rsidP="00904EB1">
      <w:pPr>
        <w:pStyle w:val="Paragraphedeliste"/>
        <w:jc w:val="both"/>
        <w:rPr>
          <w:sz w:val="24"/>
          <w:szCs w:val="24"/>
          <w:lang w:val="fr-FR"/>
        </w:rPr>
      </w:pPr>
      <w:r w:rsidRPr="00527ACF">
        <w:rPr>
          <w:sz w:val="24"/>
          <w:szCs w:val="24"/>
          <w:lang w:val="fr-FR"/>
        </w:rPr>
        <w:t xml:space="preserve">Les cabinets de consultants intéressés, remplissant les conditions requises, doivent fournir les informations indiquant qu’ils sont qualifiés pour exécuter lesdites prestations à travers la transmission d’un tableau détaillé indiquant leurs références pertinentes; pour chaque mission indiquée dans ledit tableau, préciser l’intitulé de la mission, son montant en US$, l’adresse complète du bénéficiaire (téléphone, fax, courriel) et la période d’exécution de celle-ci. </w:t>
      </w:r>
    </w:p>
    <w:p w:rsidR="001873B2" w:rsidRDefault="00784DEF">
      <w:pPr>
        <w:pStyle w:val="Paragraphedeliste"/>
        <w:jc w:val="both"/>
        <w:rPr>
          <w:b/>
          <w:bCs/>
          <w:sz w:val="24"/>
          <w:szCs w:val="24"/>
          <w:lang w:val="fr-FR"/>
        </w:rPr>
      </w:pPr>
      <w:r w:rsidRPr="00527ACF">
        <w:rPr>
          <w:b/>
          <w:bCs/>
          <w:sz w:val="24"/>
          <w:szCs w:val="24"/>
          <w:lang w:val="fr-FR"/>
        </w:rPr>
        <w:t>Il est à rappeler aux Cabinets que seules les missions réalisées par les candidats dont les attestations de bonne exécution ont été fournies seront prises en considération en plus le personnel ne sera pas évalué à cette phase du processus.</w:t>
      </w:r>
    </w:p>
    <w:p w:rsidR="001873B2" w:rsidRDefault="00784DEF">
      <w:pPr>
        <w:pStyle w:val="Paragraphedeliste"/>
        <w:jc w:val="both"/>
        <w:rPr>
          <w:ins w:id="9" w:author="USER" w:date="2018-04-24T14:54:00Z"/>
          <w:sz w:val="24"/>
          <w:szCs w:val="24"/>
          <w:lang w:val="fr-FR"/>
        </w:rPr>
      </w:pPr>
      <w:r w:rsidRPr="00527ACF">
        <w:rPr>
          <w:sz w:val="24"/>
          <w:szCs w:val="24"/>
          <w:lang w:val="fr-FR"/>
        </w:rPr>
        <w:t xml:space="preserve">Sur cette base les consultants seront sélectionnés en accord avec les procédures définies dans les Directives : Sélection et Emploi des Consultants par les Emprunteurs de la Banque Mondiale, version janvier 2011 </w:t>
      </w:r>
      <w:r w:rsidR="00DF04CE" w:rsidRPr="00527ACF">
        <w:rPr>
          <w:sz w:val="24"/>
          <w:szCs w:val="24"/>
          <w:lang w:val="fr-FR"/>
        </w:rPr>
        <w:t>révisés</w:t>
      </w:r>
      <w:r w:rsidRPr="00527ACF">
        <w:rPr>
          <w:sz w:val="24"/>
          <w:szCs w:val="24"/>
          <w:lang w:val="fr-FR"/>
        </w:rPr>
        <w:t xml:space="preserve"> en 2014. </w:t>
      </w:r>
    </w:p>
    <w:p w:rsidR="00235496" w:rsidRDefault="00235496">
      <w:pPr>
        <w:pStyle w:val="Paragraphedeliste"/>
        <w:jc w:val="both"/>
        <w:rPr>
          <w:sz w:val="24"/>
          <w:szCs w:val="24"/>
          <w:lang w:val="fr-FR"/>
        </w:rPr>
      </w:pPr>
      <w:bookmarkStart w:id="10" w:name="_GoBack"/>
      <w:bookmarkEnd w:id="10"/>
    </w:p>
    <w:p w:rsidR="001873B2" w:rsidRDefault="00784DEF">
      <w:pPr>
        <w:pStyle w:val="Paragraphedeliste"/>
        <w:numPr>
          <w:ilvl w:val="0"/>
          <w:numId w:val="20"/>
        </w:numPr>
        <w:jc w:val="both"/>
        <w:rPr>
          <w:b/>
          <w:bCs/>
          <w:sz w:val="24"/>
          <w:szCs w:val="24"/>
        </w:rPr>
      </w:pPr>
      <w:r w:rsidRPr="00527ACF">
        <w:rPr>
          <w:b/>
          <w:bCs/>
          <w:sz w:val="24"/>
          <w:szCs w:val="24"/>
        </w:rPr>
        <w:lastRenderedPageBreak/>
        <w:t>Envoi des manifestations d’intérêt </w:t>
      </w:r>
    </w:p>
    <w:p w:rsidR="001873B2" w:rsidRDefault="005D7F68">
      <w:pPr>
        <w:spacing w:after="0"/>
        <w:jc w:val="both"/>
        <w:rPr>
          <w:color w:val="000000"/>
          <w:sz w:val="24"/>
          <w:szCs w:val="24"/>
          <w:u w:val="single"/>
          <w:lang w:val="fr-FR"/>
        </w:rPr>
      </w:pPr>
      <w:r w:rsidRPr="00527ACF">
        <w:rPr>
          <w:sz w:val="24"/>
          <w:szCs w:val="24"/>
          <w:lang w:val="fr-FR"/>
        </w:rPr>
        <w:t>Les dossiers de manifestations d’intérêt doivent</w:t>
      </w:r>
      <w:r w:rsidR="00DF04CE" w:rsidRPr="00527ACF">
        <w:rPr>
          <w:sz w:val="24"/>
          <w:szCs w:val="24"/>
          <w:lang w:val="fr-FR"/>
        </w:rPr>
        <w:t xml:space="preserve"> </w:t>
      </w:r>
      <w:r w:rsidRPr="00527ACF">
        <w:rPr>
          <w:sz w:val="24"/>
          <w:szCs w:val="24"/>
          <w:lang w:val="fr-FR"/>
        </w:rPr>
        <w:t>être</w:t>
      </w:r>
      <w:r w:rsidR="00DF04CE" w:rsidRPr="00527ACF">
        <w:rPr>
          <w:sz w:val="24"/>
          <w:szCs w:val="24"/>
          <w:lang w:val="fr-FR"/>
        </w:rPr>
        <w:t xml:space="preserve"> </w:t>
      </w:r>
      <w:r w:rsidRPr="00527ACF">
        <w:rPr>
          <w:sz w:val="24"/>
          <w:szCs w:val="24"/>
          <w:lang w:val="fr-FR"/>
        </w:rPr>
        <w:t>remis</w:t>
      </w:r>
      <w:r w:rsidR="00DF04CE" w:rsidRPr="00527ACF">
        <w:rPr>
          <w:sz w:val="24"/>
          <w:szCs w:val="24"/>
          <w:lang w:val="fr-FR"/>
        </w:rPr>
        <w:t xml:space="preserve"> </w:t>
      </w:r>
      <w:r w:rsidRPr="00527ACF">
        <w:rPr>
          <w:sz w:val="24"/>
          <w:szCs w:val="24"/>
          <w:lang w:val="fr-FR"/>
        </w:rPr>
        <w:t>au plus tard le</w:t>
      </w:r>
      <w:r w:rsidR="007A37E6">
        <w:rPr>
          <w:sz w:val="24"/>
          <w:szCs w:val="24"/>
          <w:lang w:val="fr-FR"/>
        </w:rPr>
        <w:t xml:space="preserve"> mardi</w:t>
      </w:r>
      <w:r w:rsidRPr="00527ACF">
        <w:rPr>
          <w:sz w:val="24"/>
          <w:szCs w:val="24"/>
          <w:lang w:val="fr-FR"/>
        </w:rPr>
        <w:t xml:space="preserve"> </w:t>
      </w:r>
      <w:r w:rsidR="00F513C4" w:rsidRPr="00527ACF">
        <w:rPr>
          <w:sz w:val="24"/>
          <w:szCs w:val="24"/>
          <w:lang w:val="fr-FR"/>
        </w:rPr>
        <w:t>0</w:t>
      </w:r>
      <w:r w:rsidR="007A37E6">
        <w:rPr>
          <w:sz w:val="24"/>
          <w:szCs w:val="24"/>
          <w:lang w:val="fr-FR"/>
        </w:rPr>
        <w:t>8</w:t>
      </w:r>
      <w:r w:rsidR="00F513C4" w:rsidRPr="00527ACF">
        <w:rPr>
          <w:sz w:val="24"/>
          <w:szCs w:val="24"/>
          <w:lang w:val="fr-FR"/>
        </w:rPr>
        <w:t xml:space="preserve"> </w:t>
      </w:r>
      <w:r w:rsidR="007A37E6">
        <w:rPr>
          <w:sz w:val="24"/>
          <w:szCs w:val="24"/>
          <w:lang w:val="fr-FR"/>
        </w:rPr>
        <w:t>Mai</w:t>
      </w:r>
      <w:r w:rsidR="00F513C4" w:rsidRPr="00527ACF">
        <w:rPr>
          <w:sz w:val="24"/>
          <w:szCs w:val="24"/>
          <w:lang w:val="fr-FR"/>
        </w:rPr>
        <w:t xml:space="preserve"> </w:t>
      </w:r>
      <w:r w:rsidRPr="00527ACF">
        <w:rPr>
          <w:sz w:val="24"/>
          <w:szCs w:val="24"/>
          <w:lang w:val="fr-FR"/>
        </w:rPr>
        <w:t xml:space="preserve"> 2018 à 12 heures GMT au Secrétariat de la commission des marchés de </w:t>
      </w:r>
      <w:r w:rsidR="00F513C4" w:rsidRPr="00527ACF">
        <w:rPr>
          <w:sz w:val="24"/>
          <w:szCs w:val="24"/>
          <w:lang w:val="fr-FR"/>
        </w:rPr>
        <w:t>département</w:t>
      </w:r>
      <w:r w:rsidRPr="00527ACF">
        <w:rPr>
          <w:sz w:val="24"/>
          <w:szCs w:val="24"/>
          <w:lang w:val="fr-FR"/>
        </w:rPr>
        <w:t xml:space="preserve"> du </w:t>
      </w:r>
      <w:r w:rsidR="003B1861" w:rsidRPr="00527ACF">
        <w:rPr>
          <w:b/>
          <w:sz w:val="24"/>
          <w:szCs w:val="24"/>
          <w:lang w:val="fr-FR"/>
        </w:rPr>
        <w:t>Ministère des Pêches et de l’Economie Maritimes, BP : 137, ILOT C,  Nouakchott-Mauritanie</w:t>
      </w:r>
      <w:r w:rsidR="003B1861" w:rsidRPr="00527ACF">
        <w:rPr>
          <w:sz w:val="24"/>
          <w:szCs w:val="24"/>
          <w:lang w:val="fr-FR"/>
        </w:rPr>
        <w:t xml:space="preserve"> o</w:t>
      </w:r>
      <w:r w:rsidRPr="00527ACF">
        <w:rPr>
          <w:sz w:val="24"/>
          <w:szCs w:val="24"/>
          <w:lang w:val="fr-FR"/>
        </w:rPr>
        <w:t>u</w:t>
      </w:r>
      <w:r w:rsidR="003B1861" w:rsidRPr="00527ACF">
        <w:rPr>
          <w:sz w:val="24"/>
          <w:szCs w:val="24"/>
          <w:lang w:val="fr-FR"/>
        </w:rPr>
        <w:t xml:space="preserve"> </w:t>
      </w:r>
      <w:r w:rsidRPr="00527ACF">
        <w:rPr>
          <w:sz w:val="24"/>
          <w:szCs w:val="24"/>
          <w:lang w:val="fr-FR"/>
        </w:rPr>
        <w:t xml:space="preserve">envoyées </w:t>
      </w:r>
      <w:r w:rsidR="003B1861" w:rsidRPr="00527ACF">
        <w:rPr>
          <w:sz w:val="24"/>
          <w:szCs w:val="24"/>
          <w:lang w:val="fr-FR"/>
        </w:rPr>
        <w:t>par</w:t>
      </w:r>
      <w:r w:rsidRPr="00527ACF">
        <w:rPr>
          <w:sz w:val="24"/>
          <w:szCs w:val="24"/>
          <w:lang w:val="fr-FR"/>
        </w:rPr>
        <w:t xml:space="preserve"> mail sur l</w:t>
      </w:r>
      <w:r w:rsidR="00F513C4" w:rsidRPr="00527ACF">
        <w:rPr>
          <w:sz w:val="24"/>
          <w:szCs w:val="24"/>
          <w:lang w:val="fr-FR"/>
        </w:rPr>
        <w:t>’</w:t>
      </w:r>
      <w:r w:rsidRPr="00527ACF">
        <w:rPr>
          <w:sz w:val="24"/>
          <w:szCs w:val="24"/>
          <w:lang w:val="fr-FR"/>
        </w:rPr>
        <w:t>adresse</w:t>
      </w:r>
      <w:r w:rsidR="00F513C4" w:rsidRPr="00527ACF">
        <w:rPr>
          <w:sz w:val="24"/>
          <w:szCs w:val="24"/>
          <w:lang w:val="fr-FR"/>
        </w:rPr>
        <w:t xml:space="preserve"> </w:t>
      </w:r>
      <w:r w:rsidRPr="00527ACF">
        <w:rPr>
          <w:sz w:val="24"/>
          <w:szCs w:val="24"/>
          <w:lang w:val="fr-FR"/>
        </w:rPr>
        <w:t>électronique</w:t>
      </w:r>
      <w:r w:rsidR="003B1861" w:rsidRPr="00527ACF">
        <w:rPr>
          <w:sz w:val="24"/>
          <w:szCs w:val="24"/>
          <w:lang w:val="fr-FR"/>
        </w:rPr>
        <w:t xml:space="preserve"> suivante</w:t>
      </w:r>
      <w:r w:rsidRPr="00527ACF">
        <w:rPr>
          <w:sz w:val="24"/>
          <w:szCs w:val="24"/>
          <w:lang w:val="fr-FR"/>
        </w:rPr>
        <w:t xml:space="preserve"> : </w:t>
      </w:r>
      <w:r w:rsidR="00996960">
        <w:fldChar w:fldCharType="begin"/>
      </w:r>
      <w:r w:rsidR="00996960" w:rsidRPr="000B4F34">
        <w:rPr>
          <w:lang w:val="fr-FR"/>
          <w:rPrChange w:id="11" w:author="USER" w:date="2018-04-24T14:52:00Z">
            <w:rPr/>
          </w:rPrChange>
        </w:rPr>
        <w:instrText xml:space="preserve"> HYPERLINK "mailto:praobm@yahoo.com" </w:instrText>
      </w:r>
      <w:r w:rsidR="00996960">
        <w:fldChar w:fldCharType="separate"/>
      </w:r>
      <w:r w:rsidRPr="00527ACF">
        <w:rPr>
          <w:rStyle w:val="Lienhypertexte"/>
          <w:rFonts w:cstheme="minorBidi"/>
          <w:sz w:val="24"/>
          <w:szCs w:val="24"/>
          <w:lang w:val="fr-FR"/>
        </w:rPr>
        <w:t>praobm@yahoo.com</w:t>
      </w:r>
      <w:r w:rsidR="00996960">
        <w:rPr>
          <w:rStyle w:val="Lienhypertexte"/>
          <w:rFonts w:cstheme="minorBidi"/>
          <w:sz w:val="24"/>
          <w:szCs w:val="24"/>
          <w:lang w:val="fr-FR"/>
        </w:rPr>
        <w:fldChar w:fldCharType="end"/>
      </w:r>
    </w:p>
    <w:p w:rsidR="001873B2" w:rsidRDefault="001873B2">
      <w:pPr>
        <w:jc w:val="both"/>
        <w:rPr>
          <w:rFonts w:ascii="Times New Roman" w:hAnsi="Times New Roman"/>
          <w:sz w:val="24"/>
          <w:szCs w:val="24"/>
          <w:lang w:val="fr-FR"/>
        </w:rPr>
      </w:pPr>
    </w:p>
    <w:p w:rsidR="00BD4F42" w:rsidRPr="002929D7" w:rsidRDefault="00BD4F42" w:rsidP="00011D92">
      <w:pPr>
        <w:spacing w:after="0"/>
        <w:jc w:val="both"/>
        <w:rPr>
          <w:rFonts w:asciiTheme="majorBidi" w:hAnsiTheme="majorBidi" w:cstheme="majorBidi"/>
          <w:b/>
          <w:sz w:val="24"/>
          <w:szCs w:val="24"/>
          <w:lang w:val="fr-FR"/>
        </w:rPr>
      </w:pPr>
    </w:p>
    <w:p w:rsidR="00BD4F42" w:rsidRPr="00BD4F42" w:rsidRDefault="00BD4F42" w:rsidP="000317D8">
      <w:pPr>
        <w:widowControl w:val="0"/>
        <w:spacing w:line="240" w:lineRule="auto"/>
        <w:rPr>
          <w:rFonts w:ascii="Times New Roman" w:hAnsi="Times New Roman" w:cs="Times New Roman"/>
          <w:sz w:val="24"/>
          <w:szCs w:val="24"/>
          <w:lang w:val="fr-FR"/>
        </w:rPr>
      </w:pPr>
    </w:p>
    <w:p w:rsidR="00BD4F42" w:rsidRPr="004A3063" w:rsidRDefault="00BD4F42" w:rsidP="004A3063">
      <w:pPr>
        <w:widowControl w:val="0"/>
        <w:spacing w:line="240" w:lineRule="auto"/>
        <w:jc w:val="right"/>
        <w:rPr>
          <w:rFonts w:ascii="Times New Roman" w:hAnsi="Times New Roman" w:cs="Times New Roman"/>
          <w:sz w:val="24"/>
          <w:szCs w:val="24"/>
          <w:lang w:val="fr-FR"/>
        </w:rPr>
      </w:pPr>
    </w:p>
    <w:p w:rsidR="00DA6036" w:rsidRDefault="00DA6036" w:rsidP="00DA6036">
      <w:pPr>
        <w:spacing w:line="240" w:lineRule="auto"/>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Default="00DA6036" w:rsidP="00445B98">
      <w:pPr>
        <w:spacing w:line="240" w:lineRule="auto"/>
        <w:jc w:val="center"/>
        <w:rPr>
          <w:rFonts w:ascii="Times New Roman" w:hAnsi="Times New Roman" w:cs="Times New Roman"/>
          <w:b/>
          <w:sz w:val="24"/>
          <w:szCs w:val="24"/>
          <w:lang w:val="fr-FR"/>
        </w:rPr>
      </w:pPr>
    </w:p>
    <w:p w:rsidR="00DA6036" w:rsidRPr="00445B98" w:rsidRDefault="00DA6036" w:rsidP="00DA6036">
      <w:pPr>
        <w:spacing w:line="240" w:lineRule="auto"/>
        <w:rPr>
          <w:rFonts w:eastAsia="Times" w:cs="Calibri"/>
          <w:sz w:val="24"/>
          <w:szCs w:val="24"/>
          <w:lang w:val="fr-FR"/>
        </w:rPr>
      </w:pPr>
    </w:p>
    <w:p w:rsidR="00B36D0B" w:rsidRPr="00445B98" w:rsidRDefault="00B36D0B">
      <w:pPr>
        <w:rPr>
          <w:lang w:val="fr-FR"/>
        </w:rPr>
      </w:pPr>
    </w:p>
    <w:sectPr w:rsidR="00B36D0B" w:rsidRPr="00445B98" w:rsidSect="00753C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60" w:rsidRDefault="00996960" w:rsidP="002873AF">
      <w:pPr>
        <w:spacing w:after="0" w:line="240" w:lineRule="auto"/>
      </w:pPr>
      <w:r>
        <w:separator/>
      </w:r>
    </w:p>
  </w:endnote>
  <w:endnote w:type="continuationSeparator" w:id="0">
    <w:p w:rsidR="00996960" w:rsidRDefault="00996960" w:rsidP="0028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60" w:rsidRDefault="00996960" w:rsidP="002873AF">
      <w:pPr>
        <w:spacing w:after="0" w:line="240" w:lineRule="auto"/>
      </w:pPr>
      <w:r>
        <w:separator/>
      </w:r>
    </w:p>
  </w:footnote>
  <w:footnote w:type="continuationSeparator" w:id="0">
    <w:p w:rsidR="00996960" w:rsidRDefault="00996960" w:rsidP="00287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52C"/>
    <w:multiLevelType w:val="hybridMultilevel"/>
    <w:tmpl w:val="BFB406F6"/>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F4217B2"/>
    <w:multiLevelType w:val="hybridMultilevel"/>
    <w:tmpl w:val="6C8EDE6E"/>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3DA4A1F"/>
    <w:multiLevelType w:val="hybridMultilevel"/>
    <w:tmpl w:val="FF0E661A"/>
    <w:lvl w:ilvl="0" w:tplc="977E33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617146"/>
    <w:multiLevelType w:val="hybridMultilevel"/>
    <w:tmpl w:val="CB1217CA"/>
    <w:lvl w:ilvl="0" w:tplc="58C28528">
      <w:start w:val="1"/>
      <w:numFmt w:val="bullet"/>
      <w:lvlText w:val="-"/>
      <w:lvlJc w:val="left"/>
      <w:pPr>
        <w:ind w:left="1789" w:hanging="360"/>
      </w:pPr>
      <w:rPr>
        <w:rFonts w:ascii="Garamond" w:eastAsia="Times New Roman" w:hAnsi="Garamond" w:cs="Garamond"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4">
    <w:nsid w:val="1FDE484E"/>
    <w:multiLevelType w:val="multilevel"/>
    <w:tmpl w:val="4B789C18"/>
    <w:lvl w:ilvl="0">
      <w:start w:val="1"/>
      <w:numFmt w:val="bullet"/>
      <w:lvlText w:val=""/>
      <w:lvlJc w:val="left"/>
      <w:pPr>
        <w:ind w:left="1494"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353"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365D89"/>
    <w:multiLevelType w:val="hybridMultilevel"/>
    <w:tmpl w:val="E7A2E4C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A0C3F82"/>
    <w:multiLevelType w:val="multilevel"/>
    <w:tmpl w:val="2A0C3F82"/>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927"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7">
    <w:nsid w:val="2A0F2CAF"/>
    <w:multiLevelType w:val="hybridMultilevel"/>
    <w:tmpl w:val="EBC80B6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47117AB"/>
    <w:multiLevelType w:val="multilevel"/>
    <w:tmpl w:val="4E429906"/>
    <w:lvl w:ilvl="0">
      <w:start w:val="1"/>
      <w:numFmt w:val="bullet"/>
      <w:lvlText w:val=""/>
      <w:lvlJc w:val="left"/>
      <w:pPr>
        <w:ind w:left="1080" w:hanging="360"/>
      </w:pPr>
      <w:rPr>
        <w:rFonts w:ascii="Wingdings" w:hAnsi="Wingdings" w:hint="default"/>
      </w:rPr>
    </w:lvl>
    <w:lvl w:ilvl="1">
      <w:start w:val="1"/>
      <w:numFmt w:val="bullet"/>
      <w:lvlText w:val="o"/>
      <w:lvlJc w:val="left"/>
      <w:pPr>
        <w:ind w:left="1026" w:hanging="360"/>
      </w:pPr>
      <w:rPr>
        <w:rFonts w:ascii="Courier New" w:hAnsi="Courier New" w:cs="Courier New" w:hint="default"/>
      </w:rPr>
    </w:lvl>
    <w:lvl w:ilvl="2">
      <w:start w:val="1"/>
      <w:numFmt w:val="bullet"/>
      <w:lvlText w:val=""/>
      <w:lvlJc w:val="left"/>
      <w:pPr>
        <w:ind w:left="939" w:hanging="360"/>
      </w:pPr>
      <w:rPr>
        <w:rFonts w:ascii="Wingdings" w:hAnsi="Wingdings" w:hint="default"/>
      </w:rPr>
    </w:lvl>
    <w:lvl w:ilvl="3">
      <w:start w:val="1"/>
      <w:numFmt w:val="bullet"/>
      <w:lvlText w:val=""/>
      <w:lvlJc w:val="left"/>
      <w:pPr>
        <w:ind w:left="2466" w:hanging="360"/>
      </w:pPr>
      <w:rPr>
        <w:rFonts w:ascii="Symbol" w:hAnsi="Symbol" w:hint="default"/>
      </w:rPr>
    </w:lvl>
    <w:lvl w:ilvl="4">
      <w:start w:val="1"/>
      <w:numFmt w:val="bullet"/>
      <w:lvlText w:val="o"/>
      <w:lvlJc w:val="left"/>
      <w:pPr>
        <w:ind w:left="3186" w:hanging="360"/>
      </w:pPr>
      <w:rPr>
        <w:rFonts w:ascii="Courier New" w:hAnsi="Courier New" w:cs="Courier New" w:hint="default"/>
      </w:rPr>
    </w:lvl>
    <w:lvl w:ilvl="5">
      <w:start w:val="1"/>
      <w:numFmt w:val="bullet"/>
      <w:lvlText w:val=""/>
      <w:lvlJc w:val="left"/>
      <w:pPr>
        <w:ind w:left="3906" w:hanging="360"/>
      </w:pPr>
      <w:rPr>
        <w:rFonts w:ascii="Wingdings" w:hAnsi="Wingdings" w:hint="default"/>
      </w:rPr>
    </w:lvl>
    <w:lvl w:ilvl="6">
      <w:start w:val="1"/>
      <w:numFmt w:val="bullet"/>
      <w:lvlText w:val=""/>
      <w:lvlJc w:val="left"/>
      <w:pPr>
        <w:ind w:left="4626" w:hanging="360"/>
      </w:pPr>
      <w:rPr>
        <w:rFonts w:ascii="Symbol" w:hAnsi="Symbol" w:hint="default"/>
      </w:rPr>
    </w:lvl>
    <w:lvl w:ilvl="7">
      <w:start w:val="1"/>
      <w:numFmt w:val="bullet"/>
      <w:lvlText w:val="o"/>
      <w:lvlJc w:val="left"/>
      <w:pPr>
        <w:ind w:left="5346" w:hanging="360"/>
      </w:pPr>
      <w:rPr>
        <w:rFonts w:ascii="Courier New" w:hAnsi="Courier New" w:cs="Courier New" w:hint="default"/>
      </w:rPr>
    </w:lvl>
    <w:lvl w:ilvl="8">
      <w:start w:val="1"/>
      <w:numFmt w:val="bullet"/>
      <w:lvlText w:val=""/>
      <w:lvlJc w:val="left"/>
      <w:pPr>
        <w:ind w:left="6066" w:hanging="360"/>
      </w:pPr>
      <w:rPr>
        <w:rFonts w:ascii="Wingdings" w:hAnsi="Wingdings" w:hint="default"/>
      </w:rPr>
    </w:lvl>
  </w:abstractNum>
  <w:abstractNum w:abstractNumId="9">
    <w:nsid w:val="39151256"/>
    <w:multiLevelType w:val="hybridMultilevel"/>
    <w:tmpl w:val="47E20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5834BA"/>
    <w:multiLevelType w:val="hybridMultilevel"/>
    <w:tmpl w:val="14CE657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2CC4FF3"/>
    <w:multiLevelType w:val="hybridMultilevel"/>
    <w:tmpl w:val="04DE2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2C3C13"/>
    <w:multiLevelType w:val="hybridMultilevel"/>
    <w:tmpl w:val="D410E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CE506E"/>
    <w:multiLevelType w:val="hybridMultilevel"/>
    <w:tmpl w:val="9272BBAE"/>
    <w:lvl w:ilvl="0" w:tplc="7060B65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2136EB"/>
    <w:multiLevelType w:val="hybridMultilevel"/>
    <w:tmpl w:val="3A34673E"/>
    <w:lvl w:ilvl="0" w:tplc="040C0013">
      <w:start w:val="1"/>
      <w:numFmt w:val="upperRoman"/>
      <w:lvlText w:val="%1."/>
      <w:lvlJc w:val="righ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6D7D0D"/>
    <w:multiLevelType w:val="hybridMultilevel"/>
    <w:tmpl w:val="372CF772"/>
    <w:lvl w:ilvl="0" w:tplc="00BC7C7C">
      <w:start w:val="2"/>
      <w:numFmt w:val="bullet"/>
      <w:lvlText w:val="-"/>
      <w:lvlJc w:val="left"/>
      <w:pPr>
        <w:ind w:left="927" w:hanging="360"/>
      </w:pPr>
      <w:rPr>
        <w:rFonts w:ascii="Garamond" w:eastAsia="Times New Roman" w:hAnsi="Garamond" w:cs="Garamond"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55DE611F"/>
    <w:multiLevelType w:val="hybridMultilevel"/>
    <w:tmpl w:val="500429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775B95"/>
    <w:multiLevelType w:val="multilevel"/>
    <w:tmpl w:val="3E22F48A"/>
    <w:lvl w:ilvl="0">
      <w:start w:val="1"/>
      <w:numFmt w:val="bullet"/>
      <w:lvlText w:val=""/>
      <w:lvlJc w:val="left"/>
      <w:pPr>
        <w:ind w:left="1494"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353"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F4407F0"/>
    <w:multiLevelType w:val="hybridMultilevel"/>
    <w:tmpl w:val="6CF0903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6B434666"/>
    <w:multiLevelType w:val="hybridMultilevel"/>
    <w:tmpl w:val="F9781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3760DE"/>
    <w:multiLevelType w:val="hybridMultilevel"/>
    <w:tmpl w:val="985ECA02"/>
    <w:lvl w:ilvl="0" w:tplc="4D4E0D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D53A48"/>
    <w:multiLevelType w:val="hybridMultilevel"/>
    <w:tmpl w:val="3E628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5"/>
  </w:num>
  <w:num w:numId="5">
    <w:abstractNumId w:val="7"/>
  </w:num>
  <w:num w:numId="6">
    <w:abstractNumId w:val="3"/>
  </w:num>
  <w:num w:numId="7">
    <w:abstractNumId w:val="12"/>
  </w:num>
  <w:num w:numId="8">
    <w:abstractNumId w:val="14"/>
  </w:num>
  <w:num w:numId="9">
    <w:abstractNumId w:val="2"/>
  </w:num>
  <w:num w:numId="10">
    <w:abstractNumId w:val="0"/>
  </w:num>
  <w:num w:numId="11">
    <w:abstractNumId w:val="20"/>
  </w:num>
  <w:num w:numId="12">
    <w:abstractNumId w:val="6"/>
  </w:num>
  <w:num w:numId="13">
    <w:abstractNumId w:val="11"/>
  </w:num>
  <w:num w:numId="14">
    <w:abstractNumId w:val="10"/>
  </w:num>
  <w:num w:numId="15">
    <w:abstractNumId w:val="17"/>
  </w:num>
  <w:num w:numId="16">
    <w:abstractNumId w:val="18"/>
  </w:num>
  <w:num w:numId="17">
    <w:abstractNumId w:val="4"/>
  </w:num>
  <w:num w:numId="18">
    <w:abstractNumId w:val="8"/>
  </w:num>
  <w:num w:numId="19">
    <w:abstractNumId w:val="19"/>
  </w:num>
  <w:num w:numId="20">
    <w:abstractNumId w:val="16"/>
  </w:num>
  <w:num w:numId="21">
    <w:abstractNumId w:val="13"/>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53A"/>
    <w:rsid w:val="00011D92"/>
    <w:rsid w:val="00014FFF"/>
    <w:rsid w:val="000317D8"/>
    <w:rsid w:val="00060F57"/>
    <w:rsid w:val="000667A9"/>
    <w:rsid w:val="000A1905"/>
    <w:rsid w:val="000B4F34"/>
    <w:rsid w:val="00100A4B"/>
    <w:rsid w:val="00137950"/>
    <w:rsid w:val="001873B2"/>
    <w:rsid w:val="001971B6"/>
    <w:rsid w:val="001B6300"/>
    <w:rsid w:val="001C0DF1"/>
    <w:rsid w:val="00215DC7"/>
    <w:rsid w:val="00235496"/>
    <w:rsid w:val="00251A71"/>
    <w:rsid w:val="00270CBD"/>
    <w:rsid w:val="00282A36"/>
    <w:rsid w:val="002873AF"/>
    <w:rsid w:val="002929D7"/>
    <w:rsid w:val="002B2990"/>
    <w:rsid w:val="002C1C69"/>
    <w:rsid w:val="002D182A"/>
    <w:rsid w:val="002D196B"/>
    <w:rsid w:val="00307A32"/>
    <w:rsid w:val="003177DD"/>
    <w:rsid w:val="00321693"/>
    <w:rsid w:val="00395E47"/>
    <w:rsid w:val="003B1861"/>
    <w:rsid w:val="003B24E6"/>
    <w:rsid w:val="003E22DD"/>
    <w:rsid w:val="00445B98"/>
    <w:rsid w:val="00476115"/>
    <w:rsid w:val="0048415B"/>
    <w:rsid w:val="004A3063"/>
    <w:rsid w:val="004A51AD"/>
    <w:rsid w:val="004B37C6"/>
    <w:rsid w:val="005143BC"/>
    <w:rsid w:val="00527ACF"/>
    <w:rsid w:val="00550B92"/>
    <w:rsid w:val="005D7F68"/>
    <w:rsid w:val="006C3687"/>
    <w:rsid w:val="006E397E"/>
    <w:rsid w:val="00702DDC"/>
    <w:rsid w:val="00703265"/>
    <w:rsid w:val="00731E17"/>
    <w:rsid w:val="00753CCC"/>
    <w:rsid w:val="00767B02"/>
    <w:rsid w:val="00784DEF"/>
    <w:rsid w:val="007A37E6"/>
    <w:rsid w:val="007A77DC"/>
    <w:rsid w:val="00801BDD"/>
    <w:rsid w:val="00871907"/>
    <w:rsid w:val="008B188A"/>
    <w:rsid w:val="008C1A13"/>
    <w:rsid w:val="008C5995"/>
    <w:rsid w:val="008F04FA"/>
    <w:rsid w:val="00904EB1"/>
    <w:rsid w:val="00946330"/>
    <w:rsid w:val="009955FA"/>
    <w:rsid w:val="00996960"/>
    <w:rsid w:val="00997659"/>
    <w:rsid w:val="00A820D2"/>
    <w:rsid w:val="00AA06BD"/>
    <w:rsid w:val="00B04D11"/>
    <w:rsid w:val="00B07154"/>
    <w:rsid w:val="00B1388A"/>
    <w:rsid w:val="00B25E50"/>
    <w:rsid w:val="00B36D0B"/>
    <w:rsid w:val="00B6153A"/>
    <w:rsid w:val="00BD4F42"/>
    <w:rsid w:val="00C140F1"/>
    <w:rsid w:val="00C147D8"/>
    <w:rsid w:val="00CD2FE7"/>
    <w:rsid w:val="00D1548E"/>
    <w:rsid w:val="00D91D1C"/>
    <w:rsid w:val="00D9797B"/>
    <w:rsid w:val="00DA4EC7"/>
    <w:rsid w:val="00DA6036"/>
    <w:rsid w:val="00DD3C00"/>
    <w:rsid w:val="00DF04CE"/>
    <w:rsid w:val="00DF36F3"/>
    <w:rsid w:val="00E535AC"/>
    <w:rsid w:val="00E604BB"/>
    <w:rsid w:val="00E826E3"/>
    <w:rsid w:val="00F513C4"/>
    <w:rsid w:val="00F670F0"/>
    <w:rsid w:val="00F91B55"/>
    <w:rsid w:val="00FE4A2F"/>
    <w:rsid w:val="00FE66A0"/>
    <w:rsid w:val="00FF67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29D96-BC47-4C14-A50E-50DE97A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CC"/>
  </w:style>
  <w:style w:type="paragraph" w:styleId="Titre1">
    <w:name w:val="heading 1"/>
    <w:basedOn w:val="Normal"/>
    <w:next w:val="Normal"/>
    <w:link w:val="Titre1Car"/>
    <w:uiPriority w:val="9"/>
    <w:qFormat/>
    <w:rsid w:val="00B25E50"/>
    <w:pPr>
      <w:keepNext/>
      <w:keepLines/>
      <w:spacing w:before="240" w:after="0"/>
      <w:outlineLvl w:val="0"/>
    </w:pPr>
    <w:rPr>
      <w:rFonts w:asciiTheme="majorHAnsi" w:eastAsiaTheme="majorEastAsia" w:hAnsiTheme="majorHAnsi" w:cstheme="majorBidi"/>
      <w:color w:val="365F91" w:themeColor="accent1" w:themeShade="BF"/>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List Paragraph (numbered (a)),Liste 1,Numbered List Paragraph,ReferencesCxSpLast,Medium Grid 1 - Accent 21,List Paragraph nowy,List Paragraph1,123 List Paragraph,List_Paragraph,Multilevel para_II,Akapit z listą BS"/>
    <w:basedOn w:val="Normal"/>
    <w:link w:val="ParagraphedelisteCar"/>
    <w:uiPriority w:val="34"/>
    <w:qFormat/>
    <w:rsid w:val="001B6300"/>
    <w:pPr>
      <w:ind w:left="720"/>
      <w:contextualSpacing/>
    </w:pPr>
  </w:style>
  <w:style w:type="paragraph" w:styleId="Notedefin">
    <w:name w:val="endnote text"/>
    <w:basedOn w:val="Normal"/>
    <w:link w:val="NotedefinCar"/>
    <w:semiHidden/>
    <w:rsid w:val="002873AF"/>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semiHidden/>
    <w:rsid w:val="002873AF"/>
    <w:rPr>
      <w:rFonts w:ascii="Times New Roman" w:eastAsia="Times New Roman" w:hAnsi="Times New Roman" w:cs="Times New Roman"/>
      <w:sz w:val="20"/>
      <w:szCs w:val="20"/>
    </w:rPr>
  </w:style>
  <w:style w:type="character" w:styleId="Appeldenotedefin">
    <w:name w:val="endnote reference"/>
    <w:semiHidden/>
    <w:rsid w:val="002873AF"/>
    <w:rPr>
      <w:vertAlign w:val="superscript"/>
    </w:rPr>
  </w:style>
  <w:style w:type="character" w:customStyle="1" w:styleId="ParagraphedelisteCar">
    <w:name w:val="Paragraphe de liste Car"/>
    <w:aliases w:val="References Car,Bullets Car,List Paragraph (numbered (a)) Car,Liste 1 Car,Numbered List Paragraph Car,ReferencesCxSpLast Car,Medium Grid 1 - Accent 21 Car,List Paragraph nowy Car,List Paragraph1 Car,123 List Paragraph Car"/>
    <w:link w:val="Paragraphedeliste"/>
    <w:uiPriority w:val="34"/>
    <w:rsid w:val="009955FA"/>
  </w:style>
  <w:style w:type="character" w:styleId="Lienhypertexte">
    <w:name w:val="Hyperlink"/>
    <w:basedOn w:val="Policepardfaut"/>
    <w:uiPriority w:val="99"/>
    <w:rsid w:val="00784DEF"/>
    <w:rPr>
      <w:rFonts w:cs="Times New Roman"/>
      <w:color w:val="0000FF"/>
      <w:u w:val="single"/>
    </w:rPr>
  </w:style>
  <w:style w:type="character" w:styleId="Titredulivre">
    <w:name w:val="Book Title"/>
    <w:basedOn w:val="Policepardfaut"/>
    <w:uiPriority w:val="33"/>
    <w:qFormat/>
    <w:rsid w:val="00B25E50"/>
    <w:rPr>
      <w:b/>
      <w:bCs/>
      <w:smallCaps/>
      <w:spacing w:val="5"/>
    </w:rPr>
  </w:style>
  <w:style w:type="character" w:customStyle="1" w:styleId="Titre1Car">
    <w:name w:val="Titre 1 Car"/>
    <w:basedOn w:val="Policepardfaut"/>
    <w:link w:val="Titre1"/>
    <w:uiPriority w:val="9"/>
    <w:qFormat/>
    <w:rsid w:val="00B25E50"/>
    <w:rPr>
      <w:rFonts w:asciiTheme="majorHAnsi" w:eastAsiaTheme="majorEastAsia" w:hAnsiTheme="majorHAnsi" w:cstheme="majorBidi"/>
      <w:color w:val="365F91" w:themeColor="accent1" w:themeShade="BF"/>
      <w:sz w:val="32"/>
      <w:szCs w:val="32"/>
      <w:lang w:val="fr-FR"/>
    </w:rPr>
  </w:style>
  <w:style w:type="paragraph" w:styleId="Notedebasdepage">
    <w:name w:val="footnote text"/>
    <w:basedOn w:val="Normal"/>
    <w:link w:val="NotedebasdepageCar"/>
    <w:uiPriority w:val="99"/>
    <w:unhideWhenUsed/>
    <w:qFormat/>
    <w:rsid w:val="00B25E50"/>
    <w:pPr>
      <w:spacing w:after="0" w:line="240" w:lineRule="auto"/>
    </w:pPr>
    <w:rPr>
      <w:rFonts w:eastAsiaTheme="minorHAnsi"/>
      <w:sz w:val="20"/>
      <w:szCs w:val="20"/>
      <w:lang w:val="fr-FR"/>
    </w:rPr>
  </w:style>
  <w:style w:type="character" w:customStyle="1" w:styleId="NotedebasdepageCar">
    <w:name w:val="Note de bas de page Car"/>
    <w:basedOn w:val="Policepardfaut"/>
    <w:link w:val="Notedebasdepage"/>
    <w:uiPriority w:val="99"/>
    <w:qFormat/>
    <w:rsid w:val="00B25E50"/>
    <w:rPr>
      <w:rFonts w:eastAsiaTheme="minorHAnsi"/>
      <w:sz w:val="20"/>
      <w:szCs w:val="20"/>
      <w:lang w:val="fr-FR"/>
    </w:rPr>
  </w:style>
  <w:style w:type="paragraph" w:customStyle="1" w:styleId="Paragraphedeliste1">
    <w:name w:val="Paragraphe de liste1"/>
    <w:basedOn w:val="Normal"/>
    <w:uiPriority w:val="34"/>
    <w:qFormat/>
    <w:rsid w:val="00B25E50"/>
    <w:pPr>
      <w:spacing w:after="240" w:line="240" w:lineRule="auto"/>
      <w:ind w:left="720"/>
      <w:contextualSpacing/>
      <w:jc w:val="both"/>
    </w:pPr>
    <w:rPr>
      <w:rFonts w:ascii="Calibri" w:eastAsia="Times New Roman" w:hAnsi="Calibri" w:cs="Times New Roman"/>
      <w:szCs w:val="24"/>
      <w:lang w:val="fr-FR" w:eastAsia="fr-FR"/>
    </w:rPr>
  </w:style>
  <w:style w:type="paragraph" w:styleId="Textedebulles">
    <w:name w:val="Balloon Text"/>
    <w:basedOn w:val="Normal"/>
    <w:link w:val="TextedebullesCar"/>
    <w:uiPriority w:val="99"/>
    <w:unhideWhenUsed/>
    <w:qFormat/>
    <w:rsid w:val="00B25E50"/>
    <w:pPr>
      <w:spacing w:after="0" w:line="240" w:lineRule="auto"/>
    </w:pPr>
    <w:rPr>
      <w:rFonts w:ascii="Segoe UI" w:eastAsiaTheme="minorHAnsi" w:hAnsi="Segoe UI" w:cs="Segoe UI"/>
      <w:sz w:val="18"/>
      <w:szCs w:val="18"/>
      <w:lang w:val="fr-FR"/>
    </w:rPr>
  </w:style>
  <w:style w:type="character" w:customStyle="1" w:styleId="TextedebullesCar">
    <w:name w:val="Texte de bulles Car"/>
    <w:basedOn w:val="Policepardfaut"/>
    <w:link w:val="Textedebulles"/>
    <w:uiPriority w:val="99"/>
    <w:qFormat/>
    <w:rsid w:val="00B25E50"/>
    <w:rPr>
      <w:rFonts w:ascii="Segoe UI" w:eastAsiaTheme="minorHAns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S\Downloads\AVIS%20MANIFESTATION%20D'INTERET%20%20SNS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0053-BA88-431B-9619-C77D7237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 MANIFESTATION D'INTERET  SNSP.dotx</Template>
  <TotalTime>1</TotalTime>
  <Pages>5</Pages>
  <Words>1481</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USER</cp:lastModifiedBy>
  <cp:revision>3</cp:revision>
  <cp:lastPrinted>2018-04-19T15:07:00Z</cp:lastPrinted>
  <dcterms:created xsi:type="dcterms:W3CDTF">2018-04-24T14:53:00Z</dcterms:created>
  <dcterms:modified xsi:type="dcterms:W3CDTF">2018-04-24T14:54:00Z</dcterms:modified>
</cp:coreProperties>
</file>